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D1" w:rsidRDefault="00BC21D1" w:rsidP="00B71CC3">
      <w:pPr>
        <w:widowControl/>
        <w:overflowPunct/>
        <w:autoSpaceDE/>
        <w:autoSpaceDN/>
        <w:adjustRightInd/>
        <w:spacing w:after="200" w:line="276" w:lineRule="auto"/>
        <w:rPr>
          <w:rFonts w:asciiTheme="minorHAnsi" w:hAnsiTheme="minorHAnsi" w:cstheme="minorHAnsi"/>
          <w:sz w:val="24"/>
          <w:szCs w:val="24"/>
        </w:rPr>
      </w:pPr>
    </w:p>
    <w:p w:rsidR="007F07E4" w:rsidRDefault="007F07E4" w:rsidP="00BC21D1">
      <w:pPr>
        <w:widowControl/>
        <w:spacing w:line="276" w:lineRule="auto"/>
        <w:jc w:val="right"/>
        <w:rPr>
          <w:rFonts w:ascii="Calibri" w:hAnsi="Calibri" w:cs="Calibri"/>
          <w:b/>
          <w:i/>
          <w:sz w:val="24"/>
          <w:szCs w:val="24"/>
        </w:rPr>
      </w:pPr>
    </w:p>
    <w:p w:rsidR="00BC21D1" w:rsidRDefault="00BC21D1" w:rsidP="00BC21D1">
      <w:pPr>
        <w:widowControl/>
        <w:spacing w:line="276" w:lineRule="auto"/>
        <w:jc w:val="right"/>
      </w:pPr>
      <w:r>
        <w:rPr>
          <w:rFonts w:ascii="Calibri" w:hAnsi="Calibri" w:cs="Calibri"/>
          <w:b/>
          <w:i/>
          <w:sz w:val="24"/>
          <w:szCs w:val="24"/>
        </w:rPr>
        <w:t>ΥΠΟΔΕΙΓΜΑ 3</w:t>
      </w:r>
    </w:p>
    <w:p w:rsidR="00BC21D1" w:rsidRDefault="00BC21D1" w:rsidP="00BC21D1">
      <w:pPr>
        <w:pStyle w:val="Heading"/>
        <w:rPr>
          <w:rFonts w:asciiTheme="minorHAnsi" w:hAnsiTheme="minorHAnsi" w:cstheme="minorHAnsi"/>
          <w:u w:val="single"/>
        </w:rPr>
      </w:pPr>
      <w:r>
        <w:rPr>
          <w:rFonts w:asciiTheme="minorHAnsi" w:hAnsiTheme="minorHAnsi" w:cstheme="minorHAnsi"/>
          <w:u w:val="single"/>
        </w:rPr>
        <w:t>ΑΙΤΗΣΗ ΔΗΛΩΣΗΣ ΚΑΤΕΧΟΜΕΝΩΝ ΚΥΨΕΛΩΝ</w:t>
      </w:r>
    </w:p>
    <w:p w:rsidR="00BC21D1" w:rsidRDefault="00BC21D1" w:rsidP="00413520">
      <w:pPr>
        <w:pStyle w:val="Heading"/>
        <w:rPr>
          <w:rFonts w:asciiTheme="minorHAnsi" w:hAnsiTheme="minorHAnsi" w:cstheme="minorHAnsi"/>
          <w:b w:val="0"/>
          <w:bCs/>
        </w:rPr>
      </w:pPr>
      <w:r>
        <w:rPr>
          <w:rFonts w:asciiTheme="minorHAnsi" w:hAnsiTheme="minorHAnsi" w:cstheme="minorHAnsi"/>
        </w:rPr>
        <w:t xml:space="preserve">    </w:t>
      </w:r>
    </w:p>
    <w:p w:rsidR="00BC21D1" w:rsidRDefault="00BC21D1" w:rsidP="00BC21D1">
      <w:pPr>
        <w:pBdr>
          <w:top w:val="single" w:sz="4" w:space="1" w:color="000000"/>
          <w:left w:val="single" w:sz="4" w:space="0" w:color="000000"/>
          <w:bottom w:val="single" w:sz="4" w:space="0" w:color="000000"/>
          <w:right w:val="single" w:sz="4" w:space="0" w:color="000000"/>
        </w:pBdr>
        <w:spacing w:line="312" w:lineRule="auto"/>
        <w:ind w:left="5670" w:right="-226"/>
        <w:rPr>
          <w:rFonts w:asciiTheme="minorHAnsi" w:hAnsiTheme="minorHAnsi" w:cstheme="minorHAnsi"/>
          <w:b/>
          <w:sz w:val="24"/>
          <w:szCs w:val="24"/>
          <w:u w:val="single"/>
        </w:rPr>
      </w:pPr>
      <w:r>
        <w:rPr>
          <w:rFonts w:asciiTheme="minorHAnsi" w:hAnsiTheme="minorHAnsi" w:cstheme="minorHAnsi"/>
          <w:b/>
          <w:sz w:val="24"/>
          <w:szCs w:val="24"/>
          <w:u w:val="single"/>
        </w:rPr>
        <w:t>ΠΡΟΣ</w:t>
      </w:r>
    </w:p>
    <w:p w:rsidR="00BC21D1" w:rsidRDefault="00BC21D1" w:rsidP="00BC21D1">
      <w:pPr>
        <w:pBdr>
          <w:top w:val="single" w:sz="4" w:space="1" w:color="000000"/>
          <w:left w:val="single" w:sz="4" w:space="0" w:color="000000"/>
          <w:bottom w:val="single" w:sz="4" w:space="0" w:color="000000"/>
          <w:right w:val="single" w:sz="4" w:space="0" w:color="000000"/>
        </w:pBdr>
        <w:spacing w:line="312" w:lineRule="auto"/>
        <w:ind w:left="5670" w:right="-226"/>
      </w:pPr>
      <w:r>
        <w:rPr>
          <w:rFonts w:asciiTheme="minorHAnsi" w:hAnsiTheme="minorHAnsi" w:cstheme="minorHAnsi"/>
          <w:sz w:val="24"/>
          <w:szCs w:val="24"/>
        </w:rPr>
        <w:t>……………………………………..……………..…………</w:t>
      </w:r>
    </w:p>
    <w:p w:rsidR="00B56898" w:rsidRDefault="00B56898" w:rsidP="00B56898">
      <w:pPr>
        <w:spacing w:line="312" w:lineRule="auto"/>
        <w:ind w:left="-142" w:right="-425"/>
        <w:rPr>
          <w:rFonts w:asciiTheme="minorHAnsi" w:hAnsiTheme="minorHAnsi" w:cstheme="minorHAnsi"/>
          <w:sz w:val="24"/>
          <w:szCs w:val="24"/>
        </w:rPr>
      </w:pPr>
      <w:r>
        <w:rPr>
          <w:rFonts w:asciiTheme="minorHAnsi" w:hAnsiTheme="minorHAnsi" w:cstheme="minorHAnsi"/>
          <w:b/>
          <w:sz w:val="24"/>
          <w:szCs w:val="24"/>
          <w:u w:val="single"/>
        </w:rPr>
        <w:t>ΣΤΟΙΧΕΙΑ ΕΝΔΙΑΦΕΡΟΜΕΝΟΥ</w:t>
      </w:r>
    </w:p>
    <w:p w:rsidR="00B56898" w:rsidRPr="00413520"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16"/>
          <w:szCs w:val="16"/>
        </w:rPr>
      </w:pP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Επώνυμο: …………………….….………</w:t>
      </w:r>
      <w:r w:rsidRPr="00092A3D">
        <w:rPr>
          <w:rFonts w:asciiTheme="minorHAnsi" w:hAnsiTheme="minorHAnsi" w:cstheme="minorHAnsi"/>
          <w:sz w:val="24"/>
          <w:szCs w:val="24"/>
        </w:rPr>
        <w:t>…</w:t>
      </w:r>
      <w:r>
        <w:rPr>
          <w:rFonts w:asciiTheme="minorHAnsi" w:hAnsiTheme="minorHAnsi" w:cstheme="minorHAnsi"/>
          <w:sz w:val="24"/>
          <w:szCs w:val="24"/>
        </w:rPr>
        <w:t>……..</w:t>
      </w:r>
      <w:r w:rsidRPr="00092A3D">
        <w:rPr>
          <w:rFonts w:asciiTheme="minorHAnsi" w:hAnsiTheme="minorHAnsi" w:cstheme="minorHAnsi"/>
          <w:sz w:val="24"/>
          <w:szCs w:val="24"/>
        </w:rPr>
        <w:t>.</w:t>
      </w:r>
      <w:r>
        <w:rPr>
          <w:rFonts w:asciiTheme="minorHAnsi" w:hAnsiTheme="minorHAnsi" w:cstheme="minorHAnsi"/>
          <w:sz w:val="24"/>
          <w:szCs w:val="24"/>
        </w:rPr>
        <w:t xml:space="preserve">. Όνομα: ………………………………… Πατρώνυμο: ……………………….……. </w:t>
      </w: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 xml:space="preserve">Α.Δ.Τ.ή Αρ. Διαβατηρίου: ………………………. </w:t>
      </w:r>
      <w:r w:rsidRPr="00FD527B">
        <w:rPr>
          <w:rFonts w:asciiTheme="minorHAnsi" w:hAnsiTheme="minorHAnsi" w:cstheme="minorHAnsi"/>
          <w:sz w:val="24"/>
          <w:szCs w:val="24"/>
        </w:rPr>
        <w:t xml:space="preserve">  </w:t>
      </w:r>
      <w:r>
        <w:rPr>
          <w:rFonts w:asciiTheme="minorHAnsi" w:hAnsiTheme="minorHAnsi" w:cstheme="minorHAnsi"/>
          <w:sz w:val="24"/>
          <w:szCs w:val="24"/>
        </w:rPr>
        <w:t>Εκδ. Αρχή: …………………...……… Ημ/νια Γέννησης: …………………</w:t>
      </w:r>
    </w:p>
    <w:p w:rsidR="00B56898" w:rsidRPr="00092A3D"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rPr>
      </w:pPr>
      <w:r>
        <w:rPr>
          <w:rFonts w:asciiTheme="minorHAnsi" w:hAnsiTheme="minorHAnsi" w:cstheme="minorHAnsi"/>
          <w:sz w:val="24"/>
          <w:szCs w:val="24"/>
        </w:rPr>
        <w:t>Α.Φ.Μ./ΔΟΥ …………………………………..…………………………………….  Έδρα: ………….</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 xml:space="preserve">Τηλέφωνο: …………………….…. Κινητό: …………………..……  </w:t>
      </w:r>
      <w:r>
        <w:rPr>
          <w:rFonts w:asciiTheme="minorHAnsi" w:hAnsiTheme="minorHAnsi" w:cstheme="minorHAnsi"/>
          <w:sz w:val="24"/>
          <w:szCs w:val="24"/>
          <w:lang w:val="en-US"/>
        </w:rPr>
        <w:t>Email</w:t>
      </w:r>
      <w:r w:rsidRPr="00FD527B">
        <w:rPr>
          <w:rFonts w:asciiTheme="minorHAnsi" w:hAnsiTheme="minorHAnsi" w:cstheme="minorHAnsi"/>
          <w:sz w:val="24"/>
          <w:szCs w:val="24"/>
        </w:rPr>
        <w:t>: …</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 xml:space="preserve"> </w:t>
      </w: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rPr>
      </w:pPr>
      <w:r>
        <w:rPr>
          <w:rFonts w:asciiTheme="minorHAnsi" w:hAnsiTheme="minorHAnsi" w:cstheme="minorHAnsi"/>
          <w:sz w:val="24"/>
          <w:szCs w:val="24"/>
        </w:rPr>
        <w:t xml:space="preserve">Περιφ. Ενότητα : …………………………………….………….                            Δήμος: ……………………………………...……… </w:t>
      </w: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Δ/νση Μόνιμης Κατοικίας: ………………….……………………………</w:t>
      </w:r>
      <w:r w:rsidRPr="00584693">
        <w:rPr>
          <w:rFonts w:asciiTheme="minorHAnsi" w:hAnsiTheme="minorHAnsi" w:cstheme="minorHAnsi"/>
          <w:sz w:val="24"/>
          <w:szCs w:val="24"/>
        </w:rPr>
        <w:t xml:space="preserve"> </w:t>
      </w:r>
      <w:r>
        <w:rPr>
          <w:rFonts w:asciiTheme="minorHAnsi" w:hAnsiTheme="minorHAnsi" w:cstheme="minorHAnsi"/>
          <w:sz w:val="24"/>
          <w:szCs w:val="24"/>
        </w:rPr>
        <w:t>Κοινότητα/Περιοχή: ………………….……………….</w:t>
      </w:r>
    </w:p>
    <w:p w:rsidR="00B56898" w:rsidRPr="001A4EB7"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u w:val="single"/>
        </w:rPr>
      </w:pPr>
      <w:r>
        <w:rPr>
          <w:rFonts w:asciiTheme="minorHAnsi" w:hAnsiTheme="minorHAnsi" w:cstheme="minorHAnsi"/>
          <w:sz w:val="24"/>
          <w:szCs w:val="24"/>
          <w:u w:val="single"/>
        </w:rPr>
        <w:t>Μόνο γ</w:t>
      </w:r>
      <w:r w:rsidRPr="001A4EB7">
        <w:rPr>
          <w:rFonts w:asciiTheme="minorHAnsi" w:hAnsiTheme="minorHAnsi" w:cstheme="minorHAnsi"/>
          <w:sz w:val="24"/>
          <w:szCs w:val="24"/>
          <w:u w:val="single"/>
        </w:rPr>
        <w:t>ια συμμετοχή σε επιδοτούμενα προγράμματα</w:t>
      </w: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rPr>
      </w:pPr>
      <w:r>
        <w:rPr>
          <w:rFonts w:asciiTheme="minorHAnsi" w:hAnsiTheme="minorHAnsi" w:cstheme="minorHAnsi"/>
          <w:sz w:val="24"/>
          <w:szCs w:val="24"/>
        </w:rPr>
        <w:t>Τράπεζα: …………………………………….….                                 ΙΒΑΝ: ………………………………………………………………</w:t>
      </w:r>
    </w:p>
    <w:p w:rsidR="00B56898" w:rsidRDefault="00B56898" w:rsidP="00B56898">
      <w:pPr>
        <w:jc w:val="both"/>
        <w:rPr>
          <w:rFonts w:asciiTheme="minorHAnsi" w:hAnsiTheme="minorHAnsi" w:cstheme="minorHAnsi"/>
          <w:sz w:val="24"/>
          <w:szCs w:val="24"/>
        </w:rPr>
      </w:pPr>
    </w:p>
    <w:p w:rsidR="00BC21D1" w:rsidRPr="00413520" w:rsidRDefault="00512C39" w:rsidP="00BC21D1">
      <w:pPr>
        <w:spacing w:line="312"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Κωδικός α</w:t>
      </w:r>
      <w:r w:rsidR="00BC21D1" w:rsidRPr="00413520">
        <w:rPr>
          <w:rFonts w:asciiTheme="minorHAnsi" w:hAnsiTheme="minorHAnsi" w:cstheme="minorHAnsi"/>
          <w:color w:val="000000" w:themeColor="text1"/>
          <w:sz w:val="24"/>
          <w:szCs w:val="24"/>
        </w:rPr>
        <w:t xml:space="preserve">ριθμός </w:t>
      </w:r>
      <w:r w:rsidRPr="00512C39">
        <w:rPr>
          <w:rFonts w:asciiTheme="minorHAnsi" w:hAnsiTheme="minorHAnsi" w:cstheme="minorHAnsi"/>
          <w:color w:val="000000" w:themeColor="text1"/>
          <w:sz w:val="24"/>
          <w:szCs w:val="24"/>
        </w:rPr>
        <w:t>εθνικού ηλεκτρονικού μελισσοκομικού μητρώου</w:t>
      </w:r>
      <w:r w:rsidR="00BC21D1" w:rsidRPr="00413520">
        <w:rPr>
          <w:rFonts w:asciiTheme="minorHAnsi" w:hAnsiTheme="minorHAnsi" w:cstheme="minorHAnsi"/>
          <w:color w:val="000000" w:themeColor="text1"/>
          <w:sz w:val="24"/>
          <w:szCs w:val="24"/>
        </w:rPr>
        <w:t xml:space="preserve">: </w:t>
      </w:r>
      <w:r>
        <w:rPr>
          <w:rFonts w:asciiTheme="minorHAnsi" w:hAnsiTheme="minorHAnsi" w:cstheme="minorHAnsi"/>
          <w:sz w:val="24"/>
          <w:szCs w:val="24"/>
          <w:lang w:val="en-US"/>
        </w:rPr>
        <w:t>EL</w:t>
      </w:r>
      <w:r>
        <w:rPr>
          <w:rFonts w:asciiTheme="minorHAnsi" w:hAnsiTheme="minorHAnsi" w:cstheme="minorHAnsi"/>
          <w:sz w:val="24"/>
          <w:szCs w:val="24"/>
        </w:rPr>
        <w:t>-</w:t>
      </w:r>
      <w:r w:rsidR="00BC21D1" w:rsidRPr="00413520">
        <w:rPr>
          <w:rFonts w:asciiTheme="minorHAnsi" w:hAnsiTheme="minorHAnsi" w:cstheme="minorHAnsi"/>
          <w:color w:val="000000" w:themeColor="text1"/>
          <w:sz w:val="24"/>
          <w:szCs w:val="24"/>
        </w:rPr>
        <w:t>….……………………..</w:t>
      </w:r>
    </w:p>
    <w:p w:rsidR="00BC21D1" w:rsidRPr="00413520" w:rsidRDefault="00BC21D1" w:rsidP="00BC21D1">
      <w:pPr>
        <w:spacing w:line="312" w:lineRule="auto"/>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Αριθμός κατεχόμενων κυψελών:  …………………………….…………………… (αριθμητικά και ολογράφως)</w:t>
      </w:r>
    </w:p>
    <w:p w:rsidR="00BC21D1" w:rsidRPr="00413520" w:rsidRDefault="00BC21D1" w:rsidP="00BC21D1">
      <w:pPr>
        <w:spacing w:line="312" w:lineRule="auto"/>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Παραγωγική κατεύθυνση: ……………………………………………………</w:t>
      </w:r>
    </w:p>
    <w:p w:rsidR="00BC21D1" w:rsidRPr="00413520" w:rsidRDefault="009D268F" w:rsidP="00BC21D1">
      <w:pPr>
        <w:spacing w:line="312"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Τοποθεσία </w:t>
      </w:r>
      <w:r w:rsidR="00BC21D1" w:rsidRPr="00413520">
        <w:rPr>
          <w:rFonts w:asciiTheme="minorHAnsi" w:hAnsiTheme="minorHAnsi" w:cstheme="minorHAnsi"/>
          <w:color w:val="000000" w:themeColor="text1"/>
          <w:sz w:val="24"/>
          <w:szCs w:val="24"/>
        </w:rPr>
        <w:t>Μελιτοεξαγωγή: ………………………………….</w:t>
      </w:r>
    </w:p>
    <w:p w:rsidR="00BC21D1" w:rsidRPr="00325921" w:rsidRDefault="00BC21D1" w:rsidP="00BC21D1">
      <w:pPr>
        <w:spacing w:line="312" w:lineRule="auto"/>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 xml:space="preserve">Παραγωγή </w:t>
      </w:r>
      <w:r w:rsidR="00512C39">
        <w:rPr>
          <w:rFonts w:asciiTheme="minorHAnsi" w:hAnsiTheme="minorHAnsi" w:cstheme="minorHAnsi"/>
          <w:color w:val="000000" w:themeColor="text1"/>
          <w:sz w:val="24"/>
          <w:szCs w:val="24"/>
        </w:rPr>
        <w:t>μ</w:t>
      </w:r>
      <w:r w:rsidRPr="00413520">
        <w:rPr>
          <w:rFonts w:asciiTheme="minorHAnsi" w:hAnsiTheme="minorHAnsi" w:cstheme="minorHAnsi"/>
          <w:color w:val="000000" w:themeColor="text1"/>
          <w:sz w:val="24"/>
          <w:szCs w:val="24"/>
        </w:rPr>
        <w:t xml:space="preserve">ελιού: ……………………  </w:t>
      </w:r>
      <w:r w:rsidRPr="00413520">
        <w:rPr>
          <w:rFonts w:asciiTheme="minorHAnsi" w:hAnsiTheme="minorHAnsi" w:cstheme="minorHAnsi"/>
          <w:color w:val="000000" w:themeColor="text1"/>
          <w:sz w:val="24"/>
          <w:szCs w:val="24"/>
          <w:lang w:val="en-US"/>
        </w:rPr>
        <w:t>Kg</w:t>
      </w:r>
      <w:r w:rsidR="00FE76B5" w:rsidRPr="00FE76B5">
        <w:rPr>
          <w:rFonts w:asciiTheme="minorHAnsi" w:hAnsiTheme="minorHAnsi" w:cstheme="minorHAnsi"/>
          <w:color w:val="000000" w:themeColor="text1"/>
          <w:sz w:val="24"/>
          <w:szCs w:val="24"/>
        </w:rPr>
        <w:tab/>
      </w:r>
      <w:r w:rsidR="00FE76B5" w:rsidRPr="00FE76B5">
        <w:rPr>
          <w:rFonts w:asciiTheme="minorHAnsi" w:hAnsiTheme="minorHAnsi" w:cstheme="minorHAnsi"/>
          <w:color w:val="000000" w:themeColor="text1"/>
          <w:sz w:val="24"/>
          <w:szCs w:val="24"/>
        </w:rPr>
        <w:tab/>
      </w:r>
      <w:r w:rsidR="00325921">
        <w:rPr>
          <w:rFonts w:asciiTheme="minorHAnsi" w:hAnsiTheme="minorHAnsi" w:cstheme="minorHAnsi"/>
          <w:color w:val="000000" w:themeColor="text1"/>
          <w:sz w:val="24"/>
          <w:szCs w:val="24"/>
        </w:rPr>
        <w:t xml:space="preserve">Παραγωγή λοιπών προϊόντων ………….. </w:t>
      </w:r>
      <w:r w:rsidR="00325921">
        <w:rPr>
          <w:rFonts w:asciiTheme="minorHAnsi" w:hAnsiTheme="minorHAnsi" w:cstheme="minorHAnsi"/>
          <w:color w:val="000000" w:themeColor="text1"/>
          <w:sz w:val="24"/>
          <w:szCs w:val="24"/>
          <w:lang w:val="en-AU"/>
        </w:rPr>
        <w:t>Kg</w:t>
      </w:r>
    </w:p>
    <w:p w:rsidR="00BC21D1" w:rsidRPr="00325921" w:rsidRDefault="00BC21D1" w:rsidP="00BC21D1">
      <w:pPr>
        <w:spacing w:line="312" w:lineRule="auto"/>
        <w:ind w:right="124"/>
        <w:jc w:val="both"/>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 xml:space="preserve">Πώληση </w:t>
      </w:r>
      <w:r w:rsidR="00512C39">
        <w:rPr>
          <w:rFonts w:asciiTheme="minorHAnsi" w:hAnsiTheme="minorHAnsi" w:cstheme="minorHAnsi"/>
          <w:color w:val="000000" w:themeColor="text1"/>
          <w:sz w:val="24"/>
          <w:szCs w:val="24"/>
        </w:rPr>
        <w:t>μ</w:t>
      </w:r>
      <w:r w:rsidRPr="00413520">
        <w:rPr>
          <w:rFonts w:asciiTheme="minorHAnsi" w:hAnsiTheme="minorHAnsi" w:cstheme="minorHAnsi"/>
          <w:color w:val="000000" w:themeColor="text1"/>
          <w:sz w:val="24"/>
          <w:szCs w:val="24"/>
        </w:rPr>
        <w:t>ελιού: ……………………</w:t>
      </w:r>
      <w:r w:rsidR="00325921">
        <w:rPr>
          <w:rFonts w:asciiTheme="minorHAnsi" w:hAnsiTheme="minorHAnsi" w:cstheme="minorHAnsi"/>
          <w:color w:val="000000" w:themeColor="text1"/>
          <w:sz w:val="24"/>
          <w:szCs w:val="24"/>
        </w:rPr>
        <w:t>…</w:t>
      </w:r>
      <w:r w:rsidRPr="00413520">
        <w:rPr>
          <w:rFonts w:asciiTheme="minorHAnsi" w:hAnsiTheme="minorHAnsi" w:cstheme="minorHAnsi"/>
          <w:color w:val="000000" w:themeColor="text1"/>
          <w:sz w:val="24"/>
          <w:szCs w:val="24"/>
        </w:rPr>
        <w:t xml:space="preserve">.. </w:t>
      </w:r>
      <w:r w:rsidRPr="00413520">
        <w:rPr>
          <w:rFonts w:asciiTheme="minorHAnsi" w:hAnsiTheme="minorHAnsi" w:cstheme="minorHAnsi"/>
          <w:color w:val="000000" w:themeColor="text1"/>
          <w:sz w:val="24"/>
          <w:szCs w:val="24"/>
          <w:lang w:val="en-US"/>
        </w:rPr>
        <w:t>Kg</w:t>
      </w:r>
      <w:r w:rsidR="00325921" w:rsidRPr="00325921">
        <w:rPr>
          <w:rFonts w:asciiTheme="minorHAnsi" w:hAnsiTheme="minorHAnsi" w:cstheme="minorHAnsi"/>
          <w:color w:val="000000" w:themeColor="text1"/>
          <w:sz w:val="24"/>
          <w:szCs w:val="24"/>
        </w:rPr>
        <w:tab/>
      </w:r>
      <w:r w:rsidR="00325921" w:rsidRPr="00325921">
        <w:rPr>
          <w:rFonts w:asciiTheme="minorHAnsi" w:hAnsiTheme="minorHAnsi" w:cstheme="minorHAnsi"/>
          <w:color w:val="000000" w:themeColor="text1"/>
          <w:sz w:val="24"/>
          <w:szCs w:val="24"/>
        </w:rPr>
        <w:tab/>
      </w:r>
      <w:r w:rsidR="00325921">
        <w:rPr>
          <w:rFonts w:asciiTheme="minorHAnsi" w:hAnsiTheme="minorHAnsi" w:cstheme="minorHAnsi"/>
          <w:color w:val="000000" w:themeColor="text1"/>
          <w:sz w:val="24"/>
          <w:szCs w:val="24"/>
        </w:rPr>
        <w:t>Πώληση λοιπών προϊόντων ………………</w:t>
      </w:r>
      <w:r w:rsidR="00325921" w:rsidRPr="00325921">
        <w:rPr>
          <w:rFonts w:asciiTheme="minorHAnsi" w:hAnsiTheme="minorHAnsi" w:cstheme="minorHAnsi"/>
          <w:color w:val="000000" w:themeColor="text1"/>
          <w:sz w:val="24"/>
          <w:szCs w:val="24"/>
        </w:rPr>
        <w:t xml:space="preserve"> </w:t>
      </w:r>
      <w:r w:rsidR="00325921">
        <w:rPr>
          <w:rFonts w:asciiTheme="minorHAnsi" w:hAnsiTheme="minorHAnsi" w:cstheme="minorHAnsi"/>
          <w:color w:val="000000" w:themeColor="text1"/>
          <w:sz w:val="24"/>
          <w:szCs w:val="24"/>
          <w:lang w:val="en-AU"/>
        </w:rPr>
        <w:t>Kg</w:t>
      </w:r>
    </w:p>
    <w:p w:rsidR="00325921" w:rsidRPr="00482B07" w:rsidRDefault="00325921" w:rsidP="00BC21D1">
      <w:pPr>
        <w:spacing w:line="312" w:lineRule="auto"/>
        <w:ind w:right="124"/>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Στοιχεία αγοραστού ή αγοραστών</w:t>
      </w:r>
      <w:r w:rsidRPr="00325921">
        <w:rPr>
          <w:rFonts w:asciiTheme="minorHAnsi" w:hAnsiTheme="minorHAnsi" w:cstheme="minorHAnsi"/>
          <w:color w:val="000000" w:themeColor="text1"/>
          <w:sz w:val="24"/>
          <w:szCs w:val="24"/>
        </w:rPr>
        <w:t xml:space="preserve"> </w:t>
      </w:r>
      <w:r w:rsidRPr="00482B07">
        <w:rPr>
          <w:rFonts w:asciiTheme="minorHAnsi" w:hAnsiTheme="minorHAnsi" w:cstheme="minorHAnsi"/>
          <w:color w:val="000000" w:themeColor="text1"/>
          <w:sz w:val="24"/>
          <w:szCs w:val="24"/>
        </w:rPr>
        <w:t>……………………………………………………………………………….</w:t>
      </w:r>
    </w:p>
    <w:p w:rsidR="00BC21D1" w:rsidRDefault="00BC21D1" w:rsidP="00BC21D1">
      <w:pPr>
        <w:ind w:right="124"/>
        <w:jc w:val="both"/>
        <w:rPr>
          <w:rFonts w:asciiTheme="minorHAnsi" w:hAnsiTheme="minorHAnsi" w:cstheme="minorHAnsi"/>
          <w:b/>
          <w:sz w:val="24"/>
          <w:szCs w:val="24"/>
        </w:rPr>
      </w:pPr>
    </w:p>
    <w:p w:rsidR="00B56898" w:rsidRPr="00512C39" w:rsidRDefault="00B56898" w:rsidP="00B56898">
      <w:pPr>
        <w:pStyle w:val="a9"/>
        <w:numPr>
          <w:ilvl w:val="0"/>
          <w:numId w:val="14"/>
        </w:numPr>
        <w:tabs>
          <w:tab w:val="left" w:pos="142"/>
        </w:tabs>
        <w:suppressAutoHyphens/>
        <w:autoSpaceDN/>
        <w:adjustRightInd/>
        <w:ind w:left="142" w:right="350" w:hanging="142"/>
        <w:contextualSpacing w:val="0"/>
        <w:jc w:val="both"/>
      </w:pPr>
      <w:r w:rsidRPr="00512C39">
        <w:rPr>
          <w:rFonts w:ascii="Calibri" w:eastAsia="Symbol" w:hAnsi="Calibri" w:cs="Calibri"/>
        </w:rPr>
        <w:t>Τα παραπάνω δηλωθέντα στοιχεία είναι έγκυρα, πλήρη και αληθή.</w:t>
      </w:r>
    </w:p>
    <w:p w:rsidR="00B56898" w:rsidRPr="00512C39" w:rsidRDefault="00B56898" w:rsidP="00B56898">
      <w:pPr>
        <w:pStyle w:val="a9"/>
        <w:numPr>
          <w:ilvl w:val="0"/>
          <w:numId w:val="14"/>
        </w:numPr>
        <w:tabs>
          <w:tab w:val="left" w:pos="142"/>
        </w:tabs>
        <w:suppressAutoHyphens/>
        <w:autoSpaceDN/>
        <w:adjustRightInd/>
        <w:ind w:left="142" w:right="-2" w:hanging="142"/>
        <w:contextualSpacing w:val="0"/>
        <w:jc w:val="both"/>
      </w:pPr>
      <w:r w:rsidRPr="00512C39">
        <w:rPr>
          <w:rFonts w:ascii="Calibri" w:eastAsia="Symbol" w:hAnsi="Calibri" w:cs="Calibri"/>
        </w:rPr>
        <w:t xml:space="preserve">Αποδέχομαι και συγκατατίθεμαι ρητά στη συλλογή και καταχώριση των παραπάνω στοιχείων από το Υπουργείο Αγροτικής Ανάπτυξης και Τροφίμων (ΥΠΑΑΤ), δια της οικείας Διεύθυνσης Αγροτικής Οικονομίας και Κτηνιατρικής. Κατανοώ ότι, σε συμμόρφωση με τον Γενικό Κανονισμό Προστασίας Δεδομένων Προσωπικού Χαρακτήρα (Καν. ΕΕ 2016/679, </w:t>
      </w:r>
      <w:r w:rsidRPr="00512C39">
        <w:rPr>
          <w:rFonts w:ascii="Calibri" w:eastAsia="Symbol" w:hAnsi="Calibri" w:cs="Calibri"/>
          <w:lang w:val="en-US"/>
        </w:rPr>
        <w:t>L</w:t>
      </w:r>
      <w:r w:rsidRPr="00512C39">
        <w:rPr>
          <w:rFonts w:ascii="Calibri" w:eastAsia="Symbol" w:hAnsi="Calibri" w:cs="Calibri"/>
        </w:rPr>
        <w:t>119), η συλλογή και επεξεργασία των παραπάνω προσωπικών δεδομένων γίνεται αποκλειστικά για την τήρηση του Εθνικού Ηλεκτρονικού Μητρώου Μελισσοκομίας και τα δεδομένα αρχειοθετούνται στο ΥΠΑΑΤ και δεν κοινοποιούνται σε τρίτους, εκτός αν αυτό απαιτείται από νομοθετικές ή κανονιστικές διατάξεις, σε περίπτωση που προκύψουν ζητήματα νομικών διαφορών, ή σε περίπτωση ελέγχου από δημόσια αρχή. Πρόσβαση στα αρχεία του μητρώου έχουν μόνο εξουσιοδοτημένα προς τούτο πρόσωπα για την πραγματοποίηση διοικητικών και επιτόπιων ελέγχων και την ενημέρωση του μητρώου.</w:t>
      </w:r>
    </w:p>
    <w:p w:rsidR="00B56898" w:rsidRPr="00512C39" w:rsidRDefault="00B56898" w:rsidP="00B56898">
      <w:pPr>
        <w:pStyle w:val="a9"/>
        <w:numPr>
          <w:ilvl w:val="0"/>
          <w:numId w:val="14"/>
        </w:numPr>
        <w:tabs>
          <w:tab w:val="left" w:pos="142"/>
        </w:tabs>
        <w:suppressAutoHyphens/>
        <w:autoSpaceDN/>
        <w:adjustRightInd/>
        <w:ind w:left="142" w:right="-2" w:hanging="142"/>
        <w:contextualSpacing w:val="0"/>
        <w:jc w:val="both"/>
      </w:pPr>
      <w:r w:rsidRPr="00512C39">
        <w:rPr>
          <w:rFonts w:ascii="Calibri" w:eastAsia="Symbol" w:hAnsi="Calibri" w:cs="Calibri"/>
        </w:rPr>
        <w:t>Αποδέχομαι και θα διευκολύνω την πραγματοποίηση όλων των σχετικών επιτόπιων ελέγχων που θα ζητηθούν από τις αρμόδιες υπηρεσίες.</w:t>
      </w:r>
    </w:p>
    <w:p w:rsidR="00413520" w:rsidRPr="00512C39" w:rsidRDefault="00413520" w:rsidP="00BC21D1">
      <w:pPr>
        <w:ind w:right="124"/>
        <w:jc w:val="both"/>
        <w:rPr>
          <w:rFonts w:asciiTheme="minorHAnsi" w:hAnsiTheme="minorHAnsi" w:cstheme="minorHAnsi"/>
          <w:b/>
        </w:rPr>
      </w:pPr>
    </w:p>
    <w:p w:rsidR="00BC21D1" w:rsidRDefault="00BC21D1" w:rsidP="00BC21D1">
      <w:pPr>
        <w:pStyle w:val="ab"/>
        <w:ind w:left="5103"/>
        <w:jc w:val="center"/>
        <w:rPr>
          <w:rFonts w:asciiTheme="minorHAnsi" w:hAnsiTheme="minorHAnsi" w:cstheme="minorHAnsi"/>
          <w:sz w:val="24"/>
          <w:szCs w:val="24"/>
        </w:rPr>
      </w:pPr>
      <w:r>
        <w:rPr>
          <w:rFonts w:asciiTheme="minorHAnsi" w:hAnsiTheme="minorHAnsi" w:cstheme="minorHAnsi"/>
          <w:sz w:val="24"/>
          <w:szCs w:val="24"/>
        </w:rPr>
        <w:t>Ημερομηνία: ……….……</w:t>
      </w:r>
    </w:p>
    <w:p w:rsidR="00BC7557" w:rsidRDefault="00BC7557" w:rsidP="00BC21D1">
      <w:pPr>
        <w:pStyle w:val="ab"/>
        <w:ind w:left="5103"/>
        <w:jc w:val="center"/>
        <w:rPr>
          <w:rFonts w:asciiTheme="minorHAnsi" w:hAnsiTheme="minorHAnsi" w:cstheme="minorHAnsi"/>
          <w:sz w:val="24"/>
          <w:szCs w:val="24"/>
        </w:rPr>
      </w:pPr>
    </w:p>
    <w:p w:rsidR="00BC21D1" w:rsidRDefault="00BC21D1" w:rsidP="00BC21D1">
      <w:pPr>
        <w:pStyle w:val="ab"/>
        <w:ind w:left="5103"/>
        <w:jc w:val="center"/>
        <w:rPr>
          <w:rFonts w:asciiTheme="minorHAnsi" w:hAnsiTheme="minorHAnsi" w:cstheme="minorHAnsi"/>
          <w:sz w:val="24"/>
          <w:szCs w:val="24"/>
        </w:rPr>
      </w:pPr>
      <w:r>
        <w:rPr>
          <w:rFonts w:asciiTheme="minorHAnsi" w:hAnsiTheme="minorHAnsi" w:cstheme="minorHAnsi"/>
          <w:sz w:val="24"/>
          <w:szCs w:val="24"/>
        </w:rPr>
        <w:t>Ο/Η Δηλ…</w:t>
      </w:r>
    </w:p>
    <w:p w:rsidR="0036003C" w:rsidRPr="001256B9" w:rsidRDefault="0036003C" w:rsidP="00DA111F">
      <w:pPr>
        <w:widowControl/>
        <w:tabs>
          <w:tab w:val="left" w:pos="3252"/>
        </w:tabs>
        <w:overflowPunct/>
        <w:autoSpaceDE/>
        <w:autoSpaceDN/>
        <w:adjustRightInd/>
        <w:rPr>
          <w:rFonts w:asciiTheme="minorHAnsi" w:hAnsiTheme="minorHAnsi" w:cstheme="minorHAnsi"/>
          <w:sz w:val="24"/>
          <w:szCs w:val="24"/>
        </w:rPr>
      </w:pPr>
      <w:bookmarkStart w:id="0" w:name="_GoBack"/>
      <w:bookmarkEnd w:id="0"/>
    </w:p>
    <w:sectPr w:rsidR="0036003C" w:rsidRPr="001256B9" w:rsidSect="00E23B6E">
      <w:footerReference w:type="even" r:id="rId8"/>
      <w:footerReference w:type="default" r:id="rId9"/>
      <w:headerReference w:type="first" r:id="rId10"/>
      <w:pgSz w:w="11905" w:h="16838"/>
      <w:pgMar w:top="567" w:right="1134" w:bottom="567" w:left="1134" w:header="142" w:footer="709" w:gutter="0"/>
      <w:cols w:space="72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4F750D" w16cid:durableId="23FCD388"/>
  <w16cid:commentId w16cid:paraId="2AD7CEF9" w16cid:durableId="23FCD38B"/>
  <w16cid:commentId w16cid:paraId="342BF582" w16cid:durableId="23FCD3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B37" w:rsidRDefault="004D5B37">
      <w:r>
        <w:separator/>
      </w:r>
    </w:p>
  </w:endnote>
  <w:endnote w:type="continuationSeparator" w:id="0">
    <w:p w:rsidR="004D5B37" w:rsidRDefault="004D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A1" w:rsidRDefault="00EF5134" w:rsidP="00D14D4D">
    <w:pPr>
      <w:pStyle w:val="a4"/>
      <w:framePr w:wrap="around" w:vAnchor="text" w:hAnchor="margin" w:xAlign="right" w:y="1"/>
      <w:rPr>
        <w:rStyle w:val="a5"/>
      </w:rPr>
    </w:pPr>
    <w:r>
      <w:rPr>
        <w:rStyle w:val="a5"/>
      </w:rPr>
      <w:fldChar w:fldCharType="begin"/>
    </w:r>
    <w:r w:rsidR="00967FA1">
      <w:rPr>
        <w:rStyle w:val="a5"/>
      </w:rPr>
      <w:instrText xml:space="preserve">PAGE  </w:instrText>
    </w:r>
    <w:r>
      <w:rPr>
        <w:rStyle w:val="a5"/>
      </w:rPr>
      <w:fldChar w:fldCharType="end"/>
    </w:r>
  </w:p>
  <w:p w:rsidR="00967FA1" w:rsidRDefault="00967FA1" w:rsidP="00E3415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A1" w:rsidRDefault="00EF5134" w:rsidP="00D14D4D">
    <w:pPr>
      <w:pStyle w:val="a4"/>
      <w:framePr w:wrap="around" w:vAnchor="text" w:hAnchor="margin" w:xAlign="right" w:y="1"/>
      <w:rPr>
        <w:rStyle w:val="a5"/>
      </w:rPr>
    </w:pPr>
    <w:r>
      <w:rPr>
        <w:rStyle w:val="a5"/>
      </w:rPr>
      <w:fldChar w:fldCharType="begin"/>
    </w:r>
    <w:r w:rsidR="00967FA1">
      <w:rPr>
        <w:rStyle w:val="a5"/>
      </w:rPr>
      <w:instrText xml:space="preserve">PAGE  </w:instrText>
    </w:r>
    <w:r>
      <w:rPr>
        <w:rStyle w:val="a5"/>
      </w:rPr>
      <w:fldChar w:fldCharType="separate"/>
    </w:r>
    <w:r w:rsidR="00B71CC3">
      <w:rPr>
        <w:rStyle w:val="a5"/>
        <w:noProof/>
      </w:rPr>
      <w:t>1</w:t>
    </w:r>
    <w:r>
      <w:rPr>
        <w:rStyle w:val="a5"/>
      </w:rPr>
      <w:fldChar w:fldCharType="end"/>
    </w:r>
  </w:p>
  <w:p w:rsidR="00967FA1" w:rsidRDefault="00967FA1">
    <w:pPr>
      <w:tabs>
        <w:tab w:val="center" w:pos="4152"/>
        <w:tab w:val="right" w:pos="8305"/>
      </w:tabs>
      <w:rPr>
        <w:kern w:val="0"/>
      </w:rPr>
    </w:pPr>
  </w:p>
  <w:p w:rsidR="00967FA1" w:rsidRDefault="00967FA1">
    <w:pPr>
      <w:tabs>
        <w:tab w:val="center" w:pos="4152"/>
        <w:tab w:val="right" w:pos="830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B37" w:rsidRDefault="004D5B37">
      <w:r>
        <w:separator/>
      </w:r>
    </w:p>
  </w:footnote>
  <w:footnote w:type="continuationSeparator" w:id="0">
    <w:p w:rsidR="004D5B37" w:rsidRDefault="004D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A1" w:rsidRDefault="00967FA1" w:rsidP="00F44644">
    <w:pPr>
      <w:ind w:right="-53"/>
      <w:jc w:val="right"/>
      <w:rPr>
        <w:ins w:id="1" w:author="Dimitris K" w:date="2020-11-27T12:39:00Z"/>
        <w:rFonts w:asciiTheme="minorHAnsi" w:hAnsiTheme="minorHAnsi" w:cstheme="minorHAnsi"/>
        <w:b/>
        <w:bCs/>
        <w:i/>
        <w:color w:val="FF0000"/>
        <w:sz w:val="28"/>
        <w:szCs w:val="28"/>
        <w:u w:val="single"/>
      </w:rPr>
    </w:pPr>
  </w:p>
  <w:p w:rsidR="00967FA1" w:rsidRPr="00F44644" w:rsidRDefault="00967FA1" w:rsidP="00F44644">
    <w:pPr>
      <w:ind w:right="-53"/>
      <w:jc w:val="right"/>
      <w:rPr>
        <w:rFonts w:asciiTheme="minorHAnsi" w:hAnsiTheme="minorHAnsi" w:cstheme="minorHAnsi"/>
        <w:b/>
        <w:bCs/>
        <w:i/>
        <w:color w:val="FF0000"/>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A66E442E"/>
    <w:name w:val="WW8Num7"/>
    <w:lvl w:ilvl="0">
      <w:start w:val="1"/>
      <w:numFmt w:val="decimal"/>
      <w:suff w:val="space"/>
      <w:lvlText w:val="%1."/>
      <w:lvlJc w:val="left"/>
      <w:pPr>
        <w:tabs>
          <w:tab w:val="num" w:pos="0"/>
        </w:tabs>
        <w:ind w:left="340" w:firstLine="20"/>
      </w:pPr>
      <w:rPr>
        <w:rFonts w:ascii="Calibri" w:hAnsi="Calibri" w:cs="Calibri" w:hint="default"/>
        <w:b/>
        <w:sz w:val="24"/>
        <w:szCs w:val="24"/>
        <w:u w:val="none"/>
      </w:rPr>
    </w:lvl>
  </w:abstractNum>
  <w:abstractNum w:abstractNumId="1" w15:restartNumberingAfterBreak="0">
    <w:nsid w:val="00000009"/>
    <w:multiLevelType w:val="multilevel"/>
    <w:tmpl w:val="038C7D32"/>
    <w:name w:val="WWNum9"/>
    <w:lvl w:ilvl="0">
      <w:start w:val="1"/>
      <w:numFmt w:val="decimal"/>
      <w:lvlText w:val="%1."/>
      <w:lvlJc w:val="left"/>
      <w:pPr>
        <w:tabs>
          <w:tab w:val="num" w:pos="0"/>
        </w:tabs>
        <w:ind w:left="720" w:hanging="360"/>
      </w:pPr>
      <w:rPr>
        <w:rFonts w:asciiTheme="minorHAnsi" w:hAnsiTheme="minorHAnsi" w:cstheme="minorHAnsi" w:hint="default"/>
        <w:b/>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A6AC7FE4"/>
    <w:name w:val="WW8Num14"/>
    <w:lvl w:ilvl="0">
      <w:start w:val="3"/>
      <w:numFmt w:val="decimal"/>
      <w:lvlText w:val="%1."/>
      <w:lvlJc w:val="left"/>
      <w:pPr>
        <w:tabs>
          <w:tab w:val="num" w:pos="0"/>
        </w:tabs>
        <w:ind w:left="66" w:hanging="360"/>
      </w:pPr>
      <w:rPr>
        <w:rFonts w:ascii="Calibri" w:hAnsi="Calibri" w:cs="Calibri" w:hint="default"/>
        <w:b w:val="0"/>
        <w:sz w:val="22"/>
        <w:szCs w:val="24"/>
      </w:rPr>
    </w:lvl>
  </w:abstractNum>
  <w:abstractNum w:abstractNumId="3" w15:restartNumberingAfterBreak="0">
    <w:nsid w:val="00000011"/>
    <w:multiLevelType w:val="singleLevel"/>
    <w:tmpl w:val="00000011"/>
    <w:name w:val="WW8Num22"/>
    <w:lvl w:ilvl="0">
      <w:start w:val="1"/>
      <w:numFmt w:val="bullet"/>
      <w:lvlText w:val="-"/>
      <w:lvlJc w:val="left"/>
      <w:pPr>
        <w:tabs>
          <w:tab w:val="num" w:pos="0"/>
        </w:tabs>
        <w:ind w:left="720" w:hanging="360"/>
      </w:pPr>
      <w:rPr>
        <w:rFonts w:ascii="Calibri" w:hAnsi="Calibri" w:cs="Calibri" w:hint="default"/>
        <w:b/>
        <w:sz w:val="22"/>
        <w:szCs w:val="22"/>
      </w:rPr>
    </w:lvl>
  </w:abstractNum>
  <w:abstractNum w:abstractNumId="4" w15:restartNumberingAfterBreak="0">
    <w:nsid w:val="020F3B26"/>
    <w:multiLevelType w:val="hybridMultilevel"/>
    <w:tmpl w:val="2EBA13E4"/>
    <w:lvl w:ilvl="0" w:tplc="81B46980">
      <w:start w:val="1"/>
      <w:numFmt w:val="decimal"/>
      <w:suff w:val="space"/>
      <w:lvlText w:val="%1."/>
      <w:lvlJc w:val="left"/>
      <w:pPr>
        <w:ind w:left="720" w:hanging="360"/>
      </w:pPr>
      <w:rPr>
        <w:rFonts w:asciiTheme="minorHAnsi" w:hAnsiTheme="minorHAnsi" w:cstheme="minorHAnsi"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7F27B8"/>
    <w:multiLevelType w:val="hybridMultilevel"/>
    <w:tmpl w:val="F028D2DC"/>
    <w:lvl w:ilvl="0" w:tplc="C4963740">
      <w:start w:val="1"/>
      <w:numFmt w:val="decimal"/>
      <w:suff w:val="space"/>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25B1F"/>
    <w:multiLevelType w:val="hybridMultilevel"/>
    <w:tmpl w:val="9E66605E"/>
    <w:lvl w:ilvl="0" w:tplc="5CCA0BD4">
      <w:start w:val="1"/>
      <w:numFmt w:val="decimal"/>
      <w:suff w:val="space"/>
      <w:lvlText w:val="%1."/>
      <w:lvlJc w:val="left"/>
      <w:pPr>
        <w:ind w:left="720" w:hanging="360"/>
      </w:pPr>
      <w:rPr>
        <w:rFonts w:asciiTheme="minorHAnsi" w:hAnsiTheme="minorHAnsi" w:cstheme="minorHAnsi"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726104F"/>
    <w:multiLevelType w:val="multilevel"/>
    <w:tmpl w:val="838ADF98"/>
    <w:lvl w:ilvl="0">
      <w:start w:val="1"/>
      <w:numFmt w:val="decimal"/>
      <w:lvlText w:val="%1."/>
      <w:lvlJc w:val="left"/>
      <w:pPr>
        <w:tabs>
          <w:tab w:val="num" w:pos="818"/>
        </w:tabs>
        <w:ind w:left="818" w:hanging="360"/>
      </w:pPr>
      <w:rPr>
        <w:rFonts w:asciiTheme="minorHAnsi" w:hAnsiTheme="minorHAnsi" w:cstheme="minorHAnsi" w:hint="default"/>
        <w:b w:val="0"/>
        <w:bCs/>
        <w:sz w:val="24"/>
        <w:szCs w:val="24"/>
      </w:rPr>
    </w:lvl>
    <w:lvl w:ilvl="1">
      <w:start w:val="1"/>
      <w:numFmt w:val="decimal"/>
      <w:suff w:val="space"/>
      <w:lvlText w:val="%2."/>
      <w:lvlJc w:val="left"/>
      <w:pPr>
        <w:ind w:left="1178" w:hanging="360"/>
      </w:pPr>
      <w:rPr>
        <w:rFonts w:hint="default"/>
        <w:b/>
        <w:bCs/>
        <w:sz w:val="24"/>
        <w:szCs w:val="24"/>
      </w:rPr>
    </w:lvl>
    <w:lvl w:ilvl="2">
      <w:start w:val="1"/>
      <w:numFmt w:val="decimal"/>
      <w:suff w:val="space"/>
      <w:lvlText w:val="%1%3."/>
      <w:lvlJc w:val="left"/>
      <w:pPr>
        <w:ind w:left="567" w:hanging="567"/>
      </w:pPr>
      <w:rPr>
        <w:rFonts w:hint="default"/>
        <w:b w:val="0"/>
        <w:bCs/>
        <w:sz w:val="24"/>
        <w:szCs w:val="24"/>
      </w:rPr>
    </w:lvl>
    <w:lvl w:ilvl="3">
      <w:start w:val="1"/>
      <w:numFmt w:val="decimal"/>
      <w:suff w:val="space"/>
      <w:lvlText w:val="%4."/>
      <w:lvlJc w:val="left"/>
      <w:pPr>
        <w:ind w:left="360" w:hanging="360"/>
      </w:pPr>
      <w:rPr>
        <w:rFonts w:hint="default"/>
        <w:b/>
        <w:bCs/>
        <w:sz w:val="24"/>
        <w:szCs w:val="24"/>
      </w:rPr>
    </w:lvl>
    <w:lvl w:ilvl="4">
      <w:start w:val="1"/>
      <w:numFmt w:val="decimal"/>
      <w:lvlText w:val="%5."/>
      <w:lvlJc w:val="left"/>
      <w:pPr>
        <w:tabs>
          <w:tab w:val="num" w:pos="2258"/>
        </w:tabs>
        <w:ind w:left="2258" w:hanging="360"/>
      </w:pPr>
      <w:rPr>
        <w:rFonts w:hint="default"/>
        <w:b/>
        <w:bCs/>
        <w:sz w:val="24"/>
        <w:szCs w:val="24"/>
      </w:rPr>
    </w:lvl>
    <w:lvl w:ilvl="5">
      <w:start w:val="1"/>
      <w:numFmt w:val="decimal"/>
      <w:lvlText w:val="%6."/>
      <w:lvlJc w:val="left"/>
      <w:pPr>
        <w:tabs>
          <w:tab w:val="num" w:pos="2618"/>
        </w:tabs>
        <w:ind w:left="2618" w:hanging="360"/>
      </w:pPr>
      <w:rPr>
        <w:rFonts w:hint="default"/>
        <w:b/>
        <w:bCs/>
        <w:sz w:val="24"/>
        <w:szCs w:val="24"/>
      </w:rPr>
    </w:lvl>
    <w:lvl w:ilvl="6">
      <w:start w:val="1"/>
      <w:numFmt w:val="decimal"/>
      <w:lvlText w:val="%7."/>
      <w:lvlJc w:val="left"/>
      <w:pPr>
        <w:tabs>
          <w:tab w:val="num" w:pos="2978"/>
        </w:tabs>
        <w:ind w:left="2978" w:hanging="360"/>
      </w:pPr>
      <w:rPr>
        <w:rFonts w:hint="default"/>
        <w:b/>
        <w:bCs/>
        <w:sz w:val="24"/>
        <w:szCs w:val="24"/>
      </w:rPr>
    </w:lvl>
    <w:lvl w:ilvl="7">
      <w:start w:val="1"/>
      <w:numFmt w:val="decimal"/>
      <w:lvlText w:val="%8."/>
      <w:lvlJc w:val="left"/>
      <w:pPr>
        <w:tabs>
          <w:tab w:val="num" w:pos="3338"/>
        </w:tabs>
        <w:ind w:left="3338" w:hanging="360"/>
      </w:pPr>
      <w:rPr>
        <w:rFonts w:hint="default"/>
        <w:b/>
        <w:bCs/>
        <w:sz w:val="24"/>
        <w:szCs w:val="24"/>
      </w:rPr>
    </w:lvl>
    <w:lvl w:ilvl="8">
      <w:start w:val="1"/>
      <w:numFmt w:val="decimal"/>
      <w:lvlText w:val="%9."/>
      <w:lvlJc w:val="left"/>
      <w:pPr>
        <w:tabs>
          <w:tab w:val="num" w:pos="3698"/>
        </w:tabs>
        <w:ind w:left="3698" w:hanging="360"/>
      </w:pPr>
      <w:rPr>
        <w:rFonts w:hint="default"/>
        <w:b/>
        <w:bCs/>
        <w:sz w:val="24"/>
        <w:szCs w:val="24"/>
      </w:rPr>
    </w:lvl>
  </w:abstractNum>
  <w:abstractNum w:abstractNumId="8" w15:restartNumberingAfterBreak="0">
    <w:nsid w:val="404A0E24"/>
    <w:multiLevelType w:val="hybridMultilevel"/>
    <w:tmpl w:val="5C7EA812"/>
    <w:lvl w:ilvl="0" w:tplc="2DC06456">
      <w:start w:val="1"/>
      <w:numFmt w:val="decimal"/>
      <w:suff w:val="space"/>
      <w:lvlText w:val="%1."/>
      <w:lvlJc w:val="left"/>
      <w:pPr>
        <w:ind w:left="360" w:hanging="360"/>
      </w:pPr>
      <w:rPr>
        <w:rFonts w:asciiTheme="minorHAnsi" w:eastAsia="Times New Roman" w:hAnsiTheme="minorHAnsi" w:cstheme="minorHAnsi" w:hint="default"/>
        <w:b/>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421C7D7A"/>
    <w:multiLevelType w:val="hybridMultilevel"/>
    <w:tmpl w:val="A1B403FE"/>
    <w:lvl w:ilvl="0" w:tplc="90B2A0E8">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2A93FFA"/>
    <w:multiLevelType w:val="multilevel"/>
    <w:tmpl w:val="11B6FA7E"/>
    <w:lvl w:ilvl="0">
      <w:start w:val="1"/>
      <w:numFmt w:val="decimal"/>
      <w:lvlText w:val="%1."/>
      <w:lvlJc w:val="left"/>
      <w:pPr>
        <w:tabs>
          <w:tab w:val="num" w:pos="818"/>
        </w:tabs>
        <w:ind w:left="818" w:hanging="360"/>
      </w:pPr>
      <w:rPr>
        <w:rFonts w:asciiTheme="minorHAnsi" w:hAnsiTheme="minorHAnsi" w:cstheme="minorHAnsi" w:hint="default"/>
        <w:b w:val="0"/>
        <w:bCs/>
        <w:sz w:val="24"/>
        <w:szCs w:val="24"/>
      </w:rPr>
    </w:lvl>
    <w:lvl w:ilvl="1">
      <w:start w:val="1"/>
      <w:numFmt w:val="decimal"/>
      <w:lvlText w:val="%2."/>
      <w:lvlJc w:val="left"/>
      <w:pPr>
        <w:tabs>
          <w:tab w:val="num" w:pos="1178"/>
        </w:tabs>
        <w:ind w:left="1178" w:hanging="360"/>
      </w:pPr>
      <w:rPr>
        <w:b/>
        <w:bCs/>
        <w:sz w:val="24"/>
        <w:szCs w:val="24"/>
      </w:rPr>
    </w:lvl>
    <w:lvl w:ilvl="2">
      <w:start w:val="1"/>
      <w:numFmt w:val="decimal"/>
      <w:lvlText w:val="%3."/>
      <w:lvlJc w:val="left"/>
      <w:pPr>
        <w:tabs>
          <w:tab w:val="num" w:pos="1538"/>
        </w:tabs>
        <w:ind w:left="1538" w:hanging="360"/>
      </w:pPr>
      <w:rPr>
        <w:rFonts w:ascii="Calibri" w:eastAsia="Times New Roman" w:hAnsi="Calibri" w:cs="Calibri"/>
        <w:b/>
        <w:bCs/>
        <w:sz w:val="24"/>
        <w:szCs w:val="24"/>
      </w:rPr>
    </w:lvl>
    <w:lvl w:ilvl="3">
      <w:start w:val="1"/>
      <w:numFmt w:val="decimal"/>
      <w:lvlText w:val="%4."/>
      <w:lvlJc w:val="left"/>
      <w:pPr>
        <w:tabs>
          <w:tab w:val="num" w:pos="1898"/>
        </w:tabs>
        <w:ind w:left="1898" w:hanging="360"/>
      </w:pPr>
      <w:rPr>
        <w:b/>
        <w:bCs/>
        <w:sz w:val="24"/>
        <w:szCs w:val="24"/>
      </w:rPr>
    </w:lvl>
    <w:lvl w:ilvl="4">
      <w:start w:val="1"/>
      <w:numFmt w:val="decimal"/>
      <w:lvlText w:val="%5."/>
      <w:lvlJc w:val="left"/>
      <w:pPr>
        <w:tabs>
          <w:tab w:val="num" w:pos="2258"/>
        </w:tabs>
        <w:ind w:left="2258" w:hanging="360"/>
      </w:pPr>
      <w:rPr>
        <w:b/>
        <w:bCs/>
        <w:sz w:val="24"/>
        <w:szCs w:val="24"/>
      </w:rPr>
    </w:lvl>
    <w:lvl w:ilvl="5">
      <w:start w:val="1"/>
      <w:numFmt w:val="decimal"/>
      <w:lvlText w:val="%6."/>
      <w:lvlJc w:val="left"/>
      <w:pPr>
        <w:tabs>
          <w:tab w:val="num" w:pos="2618"/>
        </w:tabs>
        <w:ind w:left="2618" w:hanging="360"/>
      </w:pPr>
      <w:rPr>
        <w:b/>
        <w:bCs/>
        <w:sz w:val="24"/>
        <w:szCs w:val="24"/>
      </w:rPr>
    </w:lvl>
    <w:lvl w:ilvl="6">
      <w:start w:val="1"/>
      <w:numFmt w:val="decimal"/>
      <w:lvlText w:val="%7."/>
      <w:lvlJc w:val="left"/>
      <w:pPr>
        <w:tabs>
          <w:tab w:val="num" w:pos="2978"/>
        </w:tabs>
        <w:ind w:left="2978" w:hanging="360"/>
      </w:pPr>
      <w:rPr>
        <w:b/>
        <w:bCs/>
        <w:sz w:val="24"/>
        <w:szCs w:val="24"/>
      </w:rPr>
    </w:lvl>
    <w:lvl w:ilvl="7">
      <w:start w:val="1"/>
      <w:numFmt w:val="decimal"/>
      <w:lvlText w:val="%8."/>
      <w:lvlJc w:val="left"/>
      <w:pPr>
        <w:tabs>
          <w:tab w:val="num" w:pos="3338"/>
        </w:tabs>
        <w:ind w:left="3338" w:hanging="360"/>
      </w:pPr>
      <w:rPr>
        <w:b/>
        <w:bCs/>
        <w:sz w:val="24"/>
        <w:szCs w:val="24"/>
      </w:rPr>
    </w:lvl>
    <w:lvl w:ilvl="8">
      <w:start w:val="1"/>
      <w:numFmt w:val="decimal"/>
      <w:lvlText w:val="%9."/>
      <w:lvlJc w:val="left"/>
      <w:pPr>
        <w:tabs>
          <w:tab w:val="num" w:pos="3698"/>
        </w:tabs>
        <w:ind w:left="3698" w:hanging="360"/>
      </w:pPr>
      <w:rPr>
        <w:b/>
        <w:bCs/>
        <w:sz w:val="24"/>
        <w:szCs w:val="24"/>
      </w:rPr>
    </w:lvl>
  </w:abstractNum>
  <w:abstractNum w:abstractNumId="11" w15:restartNumberingAfterBreak="0">
    <w:nsid w:val="6EAC7D24"/>
    <w:multiLevelType w:val="hybridMultilevel"/>
    <w:tmpl w:val="131A13BE"/>
    <w:lvl w:ilvl="0" w:tplc="E41ED150">
      <w:start w:val="1"/>
      <w:numFmt w:val="decimal"/>
      <w:suff w:val="space"/>
      <w:lvlText w:val="%1."/>
      <w:lvlJc w:val="left"/>
      <w:pPr>
        <w:ind w:left="720" w:hanging="360"/>
      </w:pPr>
      <w:rPr>
        <w:rFonts w:asciiTheme="minorHAnsi" w:hAnsiTheme="minorHAnsi" w:cs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57B21"/>
    <w:multiLevelType w:val="multilevel"/>
    <w:tmpl w:val="E048E92C"/>
    <w:lvl w:ilvl="0">
      <w:start w:val="1"/>
      <w:numFmt w:val="decimal"/>
      <w:lvlText w:val="%1."/>
      <w:lvlJc w:val="left"/>
      <w:pPr>
        <w:tabs>
          <w:tab w:val="num" w:pos="720"/>
        </w:tabs>
        <w:ind w:left="72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173281A"/>
    <w:multiLevelType w:val="multilevel"/>
    <w:tmpl w:val="E3586412"/>
    <w:lvl w:ilvl="0">
      <w:start w:val="1"/>
      <w:numFmt w:val="decimal"/>
      <w:suff w:val="space"/>
      <w:lvlText w:val="%1."/>
      <w:lvlJc w:val="left"/>
      <w:pPr>
        <w:ind w:left="818" w:hanging="360"/>
      </w:pPr>
      <w:rPr>
        <w:rFonts w:asciiTheme="minorHAnsi" w:hAnsiTheme="minorHAnsi" w:cstheme="minorHAnsi" w:hint="default"/>
        <w:b/>
        <w:bCs/>
        <w:sz w:val="24"/>
        <w:szCs w:val="24"/>
      </w:rPr>
    </w:lvl>
    <w:lvl w:ilvl="1">
      <w:start w:val="1"/>
      <w:numFmt w:val="decimal"/>
      <w:lvlText w:val="%2."/>
      <w:lvlJc w:val="left"/>
      <w:pPr>
        <w:tabs>
          <w:tab w:val="num" w:pos="1178"/>
        </w:tabs>
        <w:ind w:left="1178" w:hanging="360"/>
      </w:pPr>
      <w:rPr>
        <w:rFonts w:hint="default"/>
        <w:b/>
        <w:bCs/>
        <w:sz w:val="24"/>
        <w:szCs w:val="24"/>
      </w:rPr>
    </w:lvl>
    <w:lvl w:ilvl="2">
      <w:start w:val="1"/>
      <w:numFmt w:val="decimal"/>
      <w:lvlText w:val="%3."/>
      <w:lvlJc w:val="left"/>
      <w:pPr>
        <w:tabs>
          <w:tab w:val="num" w:pos="1538"/>
        </w:tabs>
        <w:ind w:left="1538" w:hanging="360"/>
      </w:pPr>
      <w:rPr>
        <w:rFonts w:hint="default"/>
        <w:b/>
        <w:bCs/>
        <w:sz w:val="24"/>
        <w:szCs w:val="24"/>
      </w:rPr>
    </w:lvl>
    <w:lvl w:ilvl="3">
      <w:start w:val="1"/>
      <w:numFmt w:val="decimal"/>
      <w:lvlText w:val="%4."/>
      <w:lvlJc w:val="left"/>
      <w:pPr>
        <w:tabs>
          <w:tab w:val="num" w:pos="1898"/>
        </w:tabs>
        <w:ind w:left="1898" w:hanging="360"/>
      </w:pPr>
      <w:rPr>
        <w:rFonts w:hint="default"/>
        <w:b/>
        <w:bCs/>
        <w:sz w:val="24"/>
        <w:szCs w:val="24"/>
      </w:rPr>
    </w:lvl>
    <w:lvl w:ilvl="4">
      <w:start w:val="1"/>
      <w:numFmt w:val="decimal"/>
      <w:lvlText w:val="%5."/>
      <w:lvlJc w:val="left"/>
      <w:pPr>
        <w:tabs>
          <w:tab w:val="num" w:pos="2258"/>
        </w:tabs>
        <w:ind w:left="2258" w:hanging="360"/>
      </w:pPr>
      <w:rPr>
        <w:rFonts w:hint="default"/>
        <w:b/>
        <w:bCs/>
        <w:sz w:val="24"/>
        <w:szCs w:val="24"/>
      </w:rPr>
    </w:lvl>
    <w:lvl w:ilvl="5">
      <w:start w:val="1"/>
      <w:numFmt w:val="decimal"/>
      <w:lvlText w:val="%6."/>
      <w:lvlJc w:val="left"/>
      <w:pPr>
        <w:tabs>
          <w:tab w:val="num" w:pos="2618"/>
        </w:tabs>
        <w:ind w:left="2618" w:hanging="360"/>
      </w:pPr>
      <w:rPr>
        <w:rFonts w:hint="default"/>
        <w:b/>
        <w:bCs/>
        <w:sz w:val="24"/>
        <w:szCs w:val="24"/>
      </w:rPr>
    </w:lvl>
    <w:lvl w:ilvl="6">
      <w:start w:val="1"/>
      <w:numFmt w:val="decimal"/>
      <w:lvlText w:val="%7."/>
      <w:lvlJc w:val="left"/>
      <w:pPr>
        <w:tabs>
          <w:tab w:val="num" w:pos="2978"/>
        </w:tabs>
        <w:ind w:left="2978" w:hanging="360"/>
      </w:pPr>
      <w:rPr>
        <w:rFonts w:hint="default"/>
        <w:b/>
        <w:bCs/>
        <w:sz w:val="24"/>
        <w:szCs w:val="24"/>
      </w:rPr>
    </w:lvl>
    <w:lvl w:ilvl="7">
      <w:start w:val="1"/>
      <w:numFmt w:val="decimal"/>
      <w:lvlText w:val="%8."/>
      <w:lvlJc w:val="left"/>
      <w:pPr>
        <w:tabs>
          <w:tab w:val="num" w:pos="3338"/>
        </w:tabs>
        <w:ind w:left="3338" w:hanging="360"/>
      </w:pPr>
      <w:rPr>
        <w:rFonts w:hint="default"/>
        <w:b/>
        <w:bCs/>
        <w:sz w:val="24"/>
        <w:szCs w:val="24"/>
      </w:rPr>
    </w:lvl>
    <w:lvl w:ilvl="8">
      <w:start w:val="1"/>
      <w:numFmt w:val="decimal"/>
      <w:lvlText w:val="%9."/>
      <w:lvlJc w:val="left"/>
      <w:pPr>
        <w:tabs>
          <w:tab w:val="num" w:pos="3698"/>
        </w:tabs>
        <w:ind w:left="3698" w:hanging="360"/>
      </w:pPr>
      <w:rPr>
        <w:rFonts w:hint="default"/>
        <w:b/>
        <w:bCs/>
        <w:sz w:val="24"/>
        <w:szCs w:val="24"/>
      </w:rPr>
    </w:lvl>
  </w:abstractNum>
  <w:abstractNum w:abstractNumId="14" w15:restartNumberingAfterBreak="0">
    <w:nsid w:val="74274499"/>
    <w:multiLevelType w:val="hybridMultilevel"/>
    <w:tmpl w:val="129407AA"/>
    <w:lvl w:ilvl="0" w:tplc="8598AA00">
      <w:start w:val="1"/>
      <w:numFmt w:val="decimal"/>
      <w:lvlText w:val="%1."/>
      <w:lvlJc w:val="left"/>
      <w:pPr>
        <w:ind w:left="720" w:hanging="360"/>
      </w:pPr>
      <w:rPr>
        <w:rFonts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BCB6FF6"/>
    <w:multiLevelType w:val="multilevel"/>
    <w:tmpl w:val="838ADF98"/>
    <w:lvl w:ilvl="0">
      <w:start w:val="1"/>
      <w:numFmt w:val="decimal"/>
      <w:lvlText w:val="%1."/>
      <w:lvlJc w:val="left"/>
      <w:pPr>
        <w:tabs>
          <w:tab w:val="num" w:pos="818"/>
        </w:tabs>
        <w:ind w:left="818" w:hanging="360"/>
      </w:pPr>
      <w:rPr>
        <w:rFonts w:asciiTheme="minorHAnsi" w:hAnsiTheme="minorHAnsi" w:cstheme="minorHAnsi" w:hint="default"/>
        <w:b w:val="0"/>
        <w:bCs/>
        <w:sz w:val="24"/>
        <w:szCs w:val="24"/>
      </w:rPr>
    </w:lvl>
    <w:lvl w:ilvl="1">
      <w:start w:val="1"/>
      <w:numFmt w:val="decimal"/>
      <w:suff w:val="space"/>
      <w:lvlText w:val="%2."/>
      <w:lvlJc w:val="left"/>
      <w:pPr>
        <w:ind w:left="1178" w:hanging="360"/>
      </w:pPr>
      <w:rPr>
        <w:rFonts w:hint="default"/>
        <w:b/>
        <w:bCs/>
        <w:sz w:val="24"/>
        <w:szCs w:val="24"/>
      </w:rPr>
    </w:lvl>
    <w:lvl w:ilvl="2">
      <w:start w:val="1"/>
      <w:numFmt w:val="decimal"/>
      <w:suff w:val="space"/>
      <w:lvlText w:val="%1%3."/>
      <w:lvlJc w:val="left"/>
      <w:pPr>
        <w:ind w:left="567" w:hanging="567"/>
      </w:pPr>
      <w:rPr>
        <w:rFonts w:hint="default"/>
        <w:b w:val="0"/>
        <w:bCs/>
        <w:sz w:val="24"/>
        <w:szCs w:val="24"/>
      </w:rPr>
    </w:lvl>
    <w:lvl w:ilvl="3">
      <w:start w:val="1"/>
      <w:numFmt w:val="decimal"/>
      <w:suff w:val="space"/>
      <w:lvlText w:val="%4."/>
      <w:lvlJc w:val="left"/>
      <w:pPr>
        <w:ind w:left="360" w:hanging="360"/>
      </w:pPr>
      <w:rPr>
        <w:rFonts w:hint="default"/>
        <w:b/>
        <w:bCs/>
        <w:sz w:val="24"/>
        <w:szCs w:val="24"/>
      </w:rPr>
    </w:lvl>
    <w:lvl w:ilvl="4">
      <w:start w:val="1"/>
      <w:numFmt w:val="decimal"/>
      <w:lvlText w:val="%5."/>
      <w:lvlJc w:val="left"/>
      <w:pPr>
        <w:tabs>
          <w:tab w:val="num" w:pos="2258"/>
        </w:tabs>
        <w:ind w:left="2258" w:hanging="360"/>
      </w:pPr>
      <w:rPr>
        <w:rFonts w:hint="default"/>
        <w:b/>
        <w:bCs/>
        <w:sz w:val="24"/>
        <w:szCs w:val="24"/>
      </w:rPr>
    </w:lvl>
    <w:lvl w:ilvl="5">
      <w:start w:val="1"/>
      <w:numFmt w:val="decimal"/>
      <w:lvlText w:val="%6."/>
      <w:lvlJc w:val="left"/>
      <w:pPr>
        <w:tabs>
          <w:tab w:val="num" w:pos="2618"/>
        </w:tabs>
        <w:ind w:left="2618" w:hanging="360"/>
      </w:pPr>
      <w:rPr>
        <w:rFonts w:hint="default"/>
        <w:b/>
        <w:bCs/>
        <w:sz w:val="24"/>
        <w:szCs w:val="24"/>
      </w:rPr>
    </w:lvl>
    <w:lvl w:ilvl="6">
      <w:start w:val="1"/>
      <w:numFmt w:val="decimal"/>
      <w:lvlText w:val="%7."/>
      <w:lvlJc w:val="left"/>
      <w:pPr>
        <w:tabs>
          <w:tab w:val="num" w:pos="2978"/>
        </w:tabs>
        <w:ind w:left="2978" w:hanging="360"/>
      </w:pPr>
      <w:rPr>
        <w:rFonts w:hint="default"/>
        <w:b/>
        <w:bCs/>
        <w:sz w:val="24"/>
        <w:szCs w:val="24"/>
      </w:rPr>
    </w:lvl>
    <w:lvl w:ilvl="7">
      <w:start w:val="1"/>
      <w:numFmt w:val="decimal"/>
      <w:lvlText w:val="%8."/>
      <w:lvlJc w:val="left"/>
      <w:pPr>
        <w:tabs>
          <w:tab w:val="num" w:pos="3338"/>
        </w:tabs>
        <w:ind w:left="3338" w:hanging="360"/>
      </w:pPr>
      <w:rPr>
        <w:rFonts w:hint="default"/>
        <w:b/>
        <w:bCs/>
        <w:sz w:val="24"/>
        <w:szCs w:val="24"/>
      </w:rPr>
    </w:lvl>
    <w:lvl w:ilvl="8">
      <w:start w:val="1"/>
      <w:numFmt w:val="decimal"/>
      <w:lvlText w:val="%9."/>
      <w:lvlJc w:val="left"/>
      <w:pPr>
        <w:tabs>
          <w:tab w:val="num" w:pos="3698"/>
        </w:tabs>
        <w:ind w:left="3698" w:hanging="360"/>
      </w:pPr>
      <w:rPr>
        <w:rFonts w:hint="default"/>
        <w:b/>
        <w:bCs/>
        <w:sz w:val="24"/>
        <w:szCs w:val="24"/>
      </w:rPr>
    </w:lvl>
  </w:abstractNum>
  <w:num w:numId="1">
    <w:abstractNumId w:val="6"/>
  </w:num>
  <w:num w:numId="2">
    <w:abstractNumId w:val="14"/>
  </w:num>
  <w:num w:numId="3">
    <w:abstractNumId w:val="8"/>
  </w:num>
  <w:num w:numId="4">
    <w:abstractNumId w:val="4"/>
  </w:num>
  <w:num w:numId="5">
    <w:abstractNumId w:val="0"/>
  </w:num>
  <w:num w:numId="6">
    <w:abstractNumId w:val="13"/>
  </w:num>
  <w:num w:numId="7">
    <w:abstractNumId w:val="10"/>
  </w:num>
  <w:num w:numId="8">
    <w:abstractNumId w:val="15"/>
  </w:num>
  <w:num w:numId="9">
    <w:abstractNumId w:val="11"/>
  </w:num>
  <w:num w:numId="10">
    <w:abstractNumId w:val="9"/>
  </w:num>
  <w:num w:numId="11">
    <w:abstractNumId w:val="1"/>
  </w:num>
  <w:num w:numId="12">
    <w:abstractNumId w:val="5"/>
  </w:num>
  <w:num w:numId="13">
    <w:abstractNumId w:val="12"/>
  </w:num>
  <w:num w:numId="14">
    <w:abstractNumId w:val="3"/>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E5BAF"/>
    <w:rsid w:val="000024A0"/>
    <w:rsid w:val="00005B3F"/>
    <w:rsid w:val="00007BC5"/>
    <w:rsid w:val="000101A9"/>
    <w:rsid w:val="00010D27"/>
    <w:rsid w:val="0001263F"/>
    <w:rsid w:val="0001497A"/>
    <w:rsid w:val="00014D97"/>
    <w:rsid w:val="00015727"/>
    <w:rsid w:val="00016360"/>
    <w:rsid w:val="00017381"/>
    <w:rsid w:val="0001761D"/>
    <w:rsid w:val="0002063F"/>
    <w:rsid w:val="00025BEA"/>
    <w:rsid w:val="000271B2"/>
    <w:rsid w:val="00033947"/>
    <w:rsid w:val="000349A0"/>
    <w:rsid w:val="00035062"/>
    <w:rsid w:val="000362A7"/>
    <w:rsid w:val="00042C15"/>
    <w:rsid w:val="000435D9"/>
    <w:rsid w:val="00046915"/>
    <w:rsid w:val="000473A6"/>
    <w:rsid w:val="00054423"/>
    <w:rsid w:val="0005497F"/>
    <w:rsid w:val="00060424"/>
    <w:rsid w:val="00062E3D"/>
    <w:rsid w:val="00065E6E"/>
    <w:rsid w:val="00066859"/>
    <w:rsid w:val="00067649"/>
    <w:rsid w:val="00070B61"/>
    <w:rsid w:val="00072B81"/>
    <w:rsid w:val="00073623"/>
    <w:rsid w:val="00074F49"/>
    <w:rsid w:val="0007666F"/>
    <w:rsid w:val="00080BFB"/>
    <w:rsid w:val="00084D5E"/>
    <w:rsid w:val="00085A38"/>
    <w:rsid w:val="00094244"/>
    <w:rsid w:val="000958D2"/>
    <w:rsid w:val="000A0065"/>
    <w:rsid w:val="000A0E3F"/>
    <w:rsid w:val="000A0EE5"/>
    <w:rsid w:val="000A35C5"/>
    <w:rsid w:val="000A7EA0"/>
    <w:rsid w:val="000B2100"/>
    <w:rsid w:val="000B33EF"/>
    <w:rsid w:val="000C03BA"/>
    <w:rsid w:val="000C1488"/>
    <w:rsid w:val="000C1672"/>
    <w:rsid w:val="000C1FB4"/>
    <w:rsid w:val="000C450B"/>
    <w:rsid w:val="000C5958"/>
    <w:rsid w:val="000C5E6B"/>
    <w:rsid w:val="000C5FA0"/>
    <w:rsid w:val="000D240D"/>
    <w:rsid w:val="000D262D"/>
    <w:rsid w:val="000D3901"/>
    <w:rsid w:val="000D6803"/>
    <w:rsid w:val="000D7774"/>
    <w:rsid w:val="000E42BB"/>
    <w:rsid w:val="000E68F5"/>
    <w:rsid w:val="000E6D86"/>
    <w:rsid w:val="000E785E"/>
    <w:rsid w:val="000F074E"/>
    <w:rsid w:val="000F3D09"/>
    <w:rsid w:val="000F4F03"/>
    <w:rsid w:val="000F5206"/>
    <w:rsid w:val="000F69CF"/>
    <w:rsid w:val="000F7E04"/>
    <w:rsid w:val="00101614"/>
    <w:rsid w:val="001040F8"/>
    <w:rsid w:val="00104F66"/>
    <w:rsid w:val="00107E20"/>
    <w:rsid w:val="001123FF"/>
    <w:rsid w:val="00114A4E"/>
    <w:rsid w:val="00115DA3"/>
    <w:rsid w:val="00116202"/>
    <w:rsid w:val="00123570"/>
    <w:rsid w:val="001240FC"/>
    <w:rsid w:val="001256B9"/>
    <w:rsid w:val="00127423"/>
    <w:rsid w:val="00131B4A"/>
    <w:rsid w:val="00132343"/>
    <w:rsid w:val="00132531"/>
    <w:rsid w:val="00134063"/>
    <w:rsid w:val="00137378"/>
    <w:rsid w:val="00137AC3"/>
    <w:rsid w:val="001441C8"/>
    <w:rsid w:val="0014511B"/>
    <w:rsid w:val="001451D8"/>
    <w:rsid w:val="00145E59"/>
    <w:rsid w:val="0014634B"/>
    <w:rsid w:val="0015376E"/>
    <w:rsid w:val="001559F4"/>
    <w:rsid w:val="00156A4B"/>
    <w:rsid w:val="00160270"/>
    <w:rsid w:val="00161053"/>
    <w:rsid w:val="00161C60"/>
    <w:rsid w:val="0016383C"/>
    <w:rsid w:val="00163DA3"/>
    <w:rsid w:val="001648A5"/>
    <w:rsid w:val="00165472"/>
    <w:rsid w:val="001668F0"/>
    <w:rsid w:val="00166EAE"/>
    <w:rsid w:val="001677EA"/>
    <w:rsid w:val="00170447"/>
    <w:rsid w:val="00170811"/>
    <w:rsid w:val="00171EB2"/>
    <w:rsid w:val="00174FF6"/>
    <w:rsid w:val="00180957"/>
    <w:rsid w:val="001834E2"/>
    <w:rsid w:val="0018431D"/>
    <w:rsid w:val="001929F9"/>
    <w:rsid w:val="001944E2"/>
    <w:rsid w:val="00197B58"/>
    <w:rsid w:val="00197C57"/>
    <w:rsid w:val="001A078C"/>
    <w:rsid w:val="001A1202"/>
    <w:rsid w:val="001A2ABD"/>
    <w:rsid w:val="001A38AE"/>
    <w:rsid w:val="001A448E"/>
    <w:rsid w:val="001A7A57"/>
    <w:rsid w:val="001B3732"/>
    <w:rsid w:val="001B4317"/>
    <w:rsid w:val="001B7159"/>
    <w:rsid w:val="001C12DF"/>
    <w:rsid w:val="001C2841"/>
    <w:rsid w:val="001C4575"/>
    <w:rsid w:val="001C479D"/>
    <w:rsid w:val="001C59D1"/>
    <w:rsid w:val="001D21E6"/>
    <w:rsid w:val="001D28C7"/>
    <w:rsid w:val="001D38D6"/>
    <w:rsid w:val="001D3C8D"/>
    <w:rsid w:val="001D55D2"/>
    <w:rsid w:val="001D691F"/>
    <w:rsid w:val="001D6DEE"/>
    <w:rsid w:val="001D70DA"/>
    <w:rsid w:val="001E1D73"/>
    <w:rsid w:val="001E48B0"/>
    <w:rsid w:val="001E4AA7"/>
    <w:rsid w:val="001E6B87"/>
    <w:rsid w:val="001F080D"/>
    <w:rsid w:val="001F0877"/>
    <w:rsid w:val="001F3F2B"/>
    <w:rsid w:val="001F4287"/>
    <w:rsid w:val="001F48A6"/>
    <w:rsid w:val="001F7A11"/>
    <w:rsid w:val="001F7AF6"/>
    <w:rsid w:val="002017EA"/>
    <w:rsid w:val="00201C6F"/>
    <w:rsid w:val="00202FAB"/>
    <w:rsid w:val="002032CD"/>
    <w:rsid w:val="00204B92"/>
    <w:rsid w:val="002052BD"/>
    <w:rsid w:val="002119C8"/>
    <w:rsid w:val="0021464E"/>
    <w:rsid w:val="00215E3E"/>
    <w:rsid w:val="002173BB"/>
    <w:rsid w:val="00220B12"/>
    <w:rsid w:val="002253AA"/>
    <w:rsid w:val="002261D6"/>
    <w:rsid w:val="00230D89"/>
    <w:rsid w:val="00232D2E"/>
    <w:rsid w:val="002352F3"/>
    <w:rsid w:val="00236E82"/>
    <w:rsid w:val="00236FA5"/>
    <w:rsid w:val="00237FAE"/>
    <w:rsid w:val="0024205B"/>
    <w:rsid w:val="00243758"/>
    <w:rsid w:val="00243850"/>
    <w:rsid w:val="0024438A"/>
    <w:rsid w:val="00245CCD"/>
    <w:rsid w:val="00250951"/>
    <w:rsid w:val="002513AD"/>
    <w:rsid w:val="00255D4F"/>
    <w:rsid w:val="0025745F"/>
    <w:rsid w:val="002604A9"/>
    <w:rsid w:val="00260553"/>
    <w:rsid w:val="002611DD"/>
    <w:rsid w:val="002619C6"/>
    <w:rsid w:val="00261C4F"/>
    <w:rsid w:val="00262539"/>
    <w:rsid w:val="00263E3C"/>
    <w:rsid w:val="00263F5C"/>
    <w:rsid w:val="002641DD"/>
    <w:rsid w:val="00265078"/>
    <w:rsid w:val="002657E5"/>
    <w:rsid w:val="00265963"/>
    <w:rsid w:val="0027356B"/>
    <w:rsid w:val="0027545E"/>
    <w:rsid w:val="00275606"/>
    <w:rsid w:val="00276FEA"/>
    <w:rsid w:val="00277E67"/>
    <w:rsid w:val="0028014E"/>
    <w:rsid w:val="0028058B"/>
    <w:rsid w:val="002817D8"/>
    <w:rsid w:val="002820D3"/>
    <w:rsid w:val="00282672"/>
    <w:rsid w:val="00282E44"/>
    <w:rsid w:val="00283DBC"/>
    <w:rsid w:val="00284242"/>
    <w:rsid w:val="002849CE"/>
    <w:rsid w:val="002869B0"/>
    <w:rsid w:val="002873E1"/>
    <w:rsid w:val="00291AD9"/>
    <w:rsid w:val="002940CF"/>
    <w:rsid w:val="00297958"/>
    <w:rsid w:val="002A0D73"/>
    <w:rsid w:val="002A2257"/>
    <w:rsid w:val="002A2396"/>
    <w:rsid w:val="002A30AA"/>
    <w:rsid w:val="002A3106"/>
    <w:rsid w:val="002A3911"/>
    <w:rsid w:val="002A3AA1"/>
    <w:rsid w:val="002A6421"/>
    <w:rsid w:val="002A72FD"/>
    <w:rsid w:val="002B03D1"/>
    <w:rsid w:val="002B458E"/>
    <w:rsid w:val="002B6257"/>
    <w:rsid w:val="002C1F5F"/>
    <w:rsid w:val="002C2E74"/>
    <w:rsid w:val="002C3702"/>
    <w:rsid w:val="002C3CBA"/>
    <w:rsid w:val="002C5A71"/>
    <w:rsid w:val="002C6087"/>
    <w:rsid w:val="002C6E5F"/>
    <w:rsid w:val="002C71E8"/>
    <w:rsid w:val="002C72ED"/>
    <w:rsid w:val="002D0DED"/>
    <w:rsid w:val="002D156D"/>
    <w:rsid w:val="002D330F"/>
    <w:rsid w:val="002D5FAC"/>
    <w:rsid w:val="002D6FEC"/>
    <w:rsid w:val="002E3B6B"/>
    <w:rsid w:val="002E5498"/>
    <w:rsid w:val="002E6099"/>
    <w:rsid w:val="002F5ABF"/>
    <w:rsid w:val="00300AA2"/>
    <w:rsid w:val="00300D61"/>
    <w:rsid w:val="00301846"/>
    <w:rsid w:val="00302032"/>
    <w:rsid w:val="00304793"/>
    <w:rsid w:val="00304EB2"/>
    <w:rsid w:val="00306636"/>
    <w:rsid w:val="00307EB6"/>
    <w:rsid w:val="0031090B"/>
    <w:rsid w:val="003109E8"/>
    <w:rsid w:val="00313AC3"/>
    <w:rsid w:val="003144C8"/>
    <w:rsid w:val="003160C7"/>
    <w:rsid w:val="00316C69"/>
    <w:rsid w:val="00317E08"/>
    <w:rsid w:val="0032171F"/>
    <w:rsid w:val="00321A51"/>
    <w:rsid w:val="0032282C"/>
    <w:rsid w:val="00325921"/>
    <w:rsid w:val="003269B6"/>
    <w:rsid w:val="00330914"/>
    <w:rsid w:val="003311DB"/>
    <w:rsid w:val="00331770"/>
    <w:rsid w:val="00331DF7"/>
    <w:rsid w:val="00332FA4"/>
    <w:rsid w:val="0033452C"/>
    <w:rsid w:val="00334FCF"/>
    <w:rsid w:val="003364E0"/>
    <w:rsid w:val="003446FF"/>
    <w:rsid w:val="0034554F"/>
    <w:rsid w:val="00350ECC"/>
    <w:rsid w:val="00352B89"/>
    <w:rsid w:val="003568B7"/>
    <w:rsid w:val="00356C65"/>
    <w:rsid w:val="0036003C"/>
    <w:rsid w:val="00360BE2"/>
    <w:rsid w:val="003628F1"/>
    <w:rsid w:val="0036350B"/>
    <w:rsid w:val="00370AC6"/>
    <w:rsid w:val="00371640"/>
    <w:rsid w:val="00372767"/>
    <w:rsid w:val="003735A6"/>
    <w:rsid w:val="00375636"/>
    <w:rsid w:val="00375D79"/>
    <w:rsid w:val="0037614D"/>
    <w:rsid w:val="00377101"/>
    <w:rsid w:val="003802C2"/>
    <w:rsid w:val="00383524"/>
    <w:rsid w:val="00387765"/>
    <w:rsid w:val="00391F45"/>
    <w:rsid w:val="00393420"/>
    <w:rsid w:val="00393EE5"/>
    <w:rsid w:val="00393FC2"/>
    <w:rsid w:val="00394067"/>
    <w:rsid w:val="00396285"/>
    <w:rsid w:val="00396FEC"/>
    <w:rsid w:val="003970DB"/>
    <w:rsid w:val="003976B6"/>
    <w:rsid w:val="003A0C80"/>
    <w:rsid w:val="003A39B6"/>
    <w:rsid w:val="003A57DF"/>
    <w:rsid w:val="003A6547"/>
    <w:rsid w:val="003A6749"/>
    <w:rsid w:val="003B31FB"/>
    <w:rsid w:val="003B6F38"/>
    <w:rsid w:val="003B7D61"/>
    <w:rsid w:val="003C2375"/>
    <w:rsid w:val="003C3000"/>
    <w:rsid w:val="003C4482"/>
    <w:rsid w:val="003C4B24"/>
    <w:rsid w:val="003C5B0F"/>
    <w:rsid w:val="003D1332"/>
    <w:rsid w:val="003D3D2B"/>
    <w:rsid w:val="003D4C60"/>
    <w:rsid w:val="003D5C85"/>
    <w:rsid w:val="003E0E1B"/>
    <w:rsid w:val="003E221A"/>
    <w:rsid w:val="003E3A16"/>
    <w:rsid w:val="003E5BAF"/>
    <w:rsid w:val="003E7C93"/>
    <w:rsid w:val="003F0621"/>
    <w:rsid w:val="003F5804"/>
    <w:rsid w:val="003F61C7"/>
    <w:rsid w:val="003F64BA"/>
    <w:rsid w:val="003F66DB"/>
    <w:rsid w:val="003F6D10"/>
    <w:rsid w:val="004019C4"/>
    <w:rsid w:val="00401C0F"/>
    <w:rsid w:val="004020DD"/>
    <w:rsid w:val="00405CD0"/>
    <w:rsid w:val="004065E1"/>
    <w:rsid w:val="00412E28"/>
    <w:rsid w:val="00413520"/>
    <w:rsid w:val="00415EE6"/>
    <w:rsid w:val="00416204"/>
    <w:rsid w:val="00417609"/>
    <w:rsid w:val="004177CC"/>
    <w:rsid w:val="004218F7"/>
    <w:rsid w:val="00421B54"/>
    <w:rsid w:val="00425588"/>
    <w:rsid w:val="00426029"/>
    <w:rsid w:val="00427C2D"/>
    <w:rsid w:val="00436326"/>
    <w:rsid w:val="00436FE7"/>
    <w:rsid w:val="00437022"/>
    <w:rsid w:val="00437A42"/>
    <w:rsid w:val="00441F3F"/>
    <w:rsid w:val="00442802"/>
    <w:rsid w:val="004448E7"/>
    <w:rsid w:val="00447039"/>
    <w:rsid w:val="00447D75"/>
    <w:rsid w:val="00450A60"/>
    <w:rsid w:val="00451672"/>
    <w:rsid w:val="00455764"/>
    <w:rsid w:val="00457549"/>
    <w:rsid w:val="0045765B"/>
    <w:rsid w:val="004577E7"/>
    <w:rsid w:val="00460CD1"/>
    <w:rsid w:val="004644CE"/>
    <w:rsid w:val="0046652A"/>
    <w:rsid w:val="00466E8E"/>
    <w:rsid w:val="00473C3E"/>
    <w:rsid w:val="00473F8B"/>
    <w:rsid w:val="00481A79"/>
    <w:rsid w:val="00482A35"/>
    <w:rsid w:val="00482B07"/>
    <w:rsid w:val="00485C7D"/>
    <w:rsid w:val="00490C6B"/>
    <w:rsid w:val="0049145C"/>
    <w:rsid w:val="00492F6C"/>
    <w:rsid w:val="00497E9E"/>
    <w:rsid w:val="004A1E79"/>
    <w:rsid w:val="004A3013"/>
    <w:rsid w:val="004A6EBF"/>
    <w:rsid w:val="004A7EA3"/>
    <w:rsid w:val="004B1B02"/>
    <w:rsid w:val="004B20F3"/>
    <w:rsid w:val="004B5241"/>
    <w:rsid w:val="004B5368"/>
    <w:rsid w:val="004B643B"/>
    <w:rsid w:val="004B7413"/>
    <w:rsid w:val="004C00F1"/>
    <w:rsid w:val="004C0849"/>
    <w:rsid w:val="004C0A57"/>
    <w:rsid w:val="004C289D"/>
    <w:rsid w:val="004C4476"/>
    <w:rsid w:val="004C75F0"/>
    <w:rsid w:val="004D1AC9"/>
    <w:rsid w:val="004D3160"/>
    <w:rsid w:val="004D3D22"/>
    <w:rsid w:val="004D4083"/>
    <w:rsid w:val="004D561C"/>
    <w:rsid w:val="004D5B37"/>
    <w:rsid w:val="004D7268"/>
    <w:rsid w:val="004E173C"/>
    <w:rsid w:val="004E29C1"/>
    <w:rsid w:val="004E6C28"/>
    <w:rsid w:val="004F0BB2"/>
    <w:rsid w:val="004F2D69"/>
    <w:rsid w:val="004F5917"/>
    <w:rsid w:val="0050595E"/>
    <w:rsid w:val="00506116"/>
    <w:rsid w:val="00507F90"/>
    <w:rsid w:val="00510C69"/>
    <w:rsid w:val="005113FB"/>
    <w:rsid w:val="00512C39"/>
    <w:rsid w:val="00521EFC"/>
    <w:rsid w:val="005239F7"/>
    <w:rsid w:val="0052518B"/>
    <w:rsid w:val="00525604"/>
    <w:rsid w:val="00525CB8"/>
    <w:rsid w:val="005266E1"/>
    <w:rsid w:val="00527DE5"/>
    <w:rsid w:val="00530AEA"/>
    <w:rsid w:val="005316BE"/>
    <w:rsid w:val="00533A7A"/>
    <w:rsid w:val="005352D2"/>
    <w:rsid w:val="00535A7F"/>
    <w:rsid w:val="00535B02"/>
    <w:rsid w:val="00537072"/>
    <w:rsid w:val="00537EBE"/>
    <w:rsid w:val="005410B1"/>
    <w:rsid w:val="005418BC"/>
    <w:rsid w:val="00541C8E"/>
    <w:rsid w:val="00542EBF"/>
    <w:rsid w:val="00546C39"/>
    <w:rsid w:val="00551566"/>
    <w:rsid w:val="005517F1"/>
    <w:rsid w:val="00551E74"/>
    <w:rsid w:val="00551F07"/>
    <w:rsid w:val="00552522"/>
    <w:rsid w:val="00552D64"/>
    <w:rsid w:val="00557B5D"/>
    <w:rsid w:val="00560075"/>
    <w:rsid w:val="00560D44"/>
    <w:rsid w:val="0056574C"/>
    <w:rsid w:val="0056788F"/>
    <w:rsid w:val="00571EB0"/>
    <w:rsid w:val="0057307D"/>
    <w:rsid w:val="00575BEB"/>
    <w:rsid w:val="00577296"/>
    <w:rsid w:val="00583399"/>
    <w:rsid w:val="00584244"/>
    <w:rsid w:val="0058449A"/>
    <w:rsid w:val="005845A3"/>
    <w:rsid w:val="00584A64"/>
    <w:rsid w:val="0058546F"/>
    <w:rsid w:val="00593F03"/>
    <w:rsid w:val="00594D16"/>
    <w:rsid w:val="00595882"/>
    <w:rsid w:val="00596D20"/>
    <w:rsid w:val="005A0187"/>
    <w:rsid w:val="005A0206"/>
    <w:rsid w:val="005A11D5"/>
    <w:rsid w:val="005A1622"/>
    <w:rsid w:val="005A191B"/>
    <w:rsid w:val="005A472D"/>
    <w:rsid w:val="005A660E"/>
    <w:rsid w:val="005A690B"/>
    <w:rsid w:val="005B136C"/>
    <w:rsid w:val="005B74E7"/>
    <w:rsid w:val="005B7671"/>
    <w:rsid w:val="005B7DB8"/>
    <w:rsid w:val="005C18B6"/>
    <w:rsid w:val="005C2DA3"/>
    <w:rsid w:val="005C513A"/>
    <w:rsid w:val="005C54B6"/>
    <w:rsid w:val="005D337C"/>
    <w:rsid w:val="005D4AEC"/>
    <w:rsid w:val="005D6B6A"/>
    <w:rsid w:val="005D71C7"/>
    <w:rsid w:val="005E0532"/>
    <w:rsid w:val="005E1C50"/>
    <w:rsid w:val="005E2A8F"/>
    <w:rsid w:val="005E3656"/>
    <w:rsid w:val="005F02E8"/>
    <w:rsid w:val="005F3C89"/>
    <w:rsid w:val="005F586A"/>
    <w:rsid w:val="005F5C5E"/>
    <w:rsid w:val="005F5F61"/>
    <w:rsid w:val="005F6364"/>
    <w:rsid w:val="00600C62"/>
    <w:rsid w:val="006013F0"/>
    <w:rsid w:val="00604568"/>
    <w:rsid w:val="00604FAC"/>
    <w:rsid w:val="006066E4"/>
    <w:rsid w:val="00606A10"/>
    <w:rsid w:val="00607023"/>
    <w:rsid w:val="006116CE"/>
    <w:rsid w:val="00614D0E"/>
    <w:rsid w:val="00615F48"/>
    <w:rsid w:val="00621D4B"/>
    <w:rsid w:val="006223D8"/>
    <w:rsid w:val="006242FE"/>
    <w:rsid w:val="006316C0"/>
    <w:rsid w:val="006368B6"/>
    <w:rsid w:val="0064366D"/>
    <w:rsid w:val="00643D43"/>
    <w:rsid w:val="00644CD1"/>
    <w:rsid w:val="00644F2D"/>
    <w:rsid w:val="006450DD"/>
    <w:rsid w:val="00645DE1"/>
    <w:rsid w:val="00646E90"/>
    <w:rsid w:val="00646FA2"/>
    <w:rsid w:val="006509F1"/>
    <w:rsid w:val="00651CDB"/>
    <w:rsid w:val="00654EEB"/>
    <w:rsid w:val="00664778"/>
    <w:rsid w:val="00667422"/>
    <w:rsid w:val="00671138"/>
    <w:rsid w:val="006719C9"/>
    <w:rsid w:val="00675104"/>
    <w:rsid w:val="00676301"/>
    <w:rsid w:val="00676D54"/>
    <w:rsid w:val="00680708"/>
    <w:rsid w:val="006827CF"/>
    <w:rsid w:val="00682A9A"/>
    <w:rsid w:val="00683627"/>
    <w:rsid w:val="00685302"/>
    <w:rsid w:val="00685CD1"/>
    <w:rsid w:val="00687D1E"/>
    <w:rsid w:val="00692B23"/>
    <w:rsid w:val="00695F63"/>
    <w:rsid w:val="00697330"/>
    <w:rsid w:val="00697360"/>
    <w:rsid w:val="006A0E53"/>
    <w:rsid w:val="006A0F04"/>
    <w:rsid w:val="006A103E"/>
    <w:rsid w:val="006A19E9"/>
    <w:rsid w:val="006A3AE8"/>
    <w:rsid w:val="006A3EB5"/>
    <w:rsid w:val="006A4ADC"/>
    <w:rsid w:val="006B0B36"/>
    <w:rsid w:val="006B1B84"/>
    <w:rsid w:val="006B35D1"/>
    <w:rsid w:val="006B3C55"/>
    <w:rsid w:val="006B45A6"/>
    <w:rsid w:val="006B6C84"/>
    <w:rsid w:val="006B6FD5"/>
    <w:rsid w:val="006C08D1"/>
    <w:rsid w:val="006C100B"/>
    <w:rsid w:val="006C26B6"/>
    <w:rsid w:val="006C5AB0"/>
    <w:rsid w:val="006D4190"/>
    <w:rsid w:val="006D4A04"/>
    <w:rsid w:val="006D6484"/>
    <w:rsid w:val="006D6C7F"/>
    <w:rsid w:val="006E2C92"/>
    <w:rsid w:val="006E58C5"/>
    <w:rsid w:val="006E61F1"/>
    <w:rsid w:val="006E696D"/>
    <w:rsid w:val="006F033E"/>
    <w:rsid w:val="006F1996"/>
    <w:rsid w:val="006F62BB"/>
    <w:rsid w:val="006F6D0B"/>
    <w:rsid w:val="007001CA"/>
    <w:rsid w:val="00706675"/>
    <w:rsid w:val="00706F40"/>
    <w:rsid w:val="00707E49"/>
    <w:rsid w:val="007101B2"/>
    <w:rsid w:val="00712471"/>
    <w:rsid w:val="00717B83"/>
    <w:rsid w:val="00720867"/>
    <w:rsid w:val="007215AA"/>
    <w:rsid w:val="0072230C"/>
    <w:rsid w:val="00725A9A"/>
    <w:rsid w:val="007265CE"/>
    <w:rsid w:val="00726FDC"/>
    <w:rsid w:val="00727B86"/>
    <w:rsid w:val="007309F3"/>
    <w:rsid w:val="00731B1B"/>
    <w:rsid w:val="00732DAF"/>
    <w:rsid w:val="0073306D"/>
    <w:rsid w:val="00741435"/>
    <w:rsid w:val="00741A4E"/>
    <w:rsid w:val="00741C99"/>
    <w:rsid w:val="007432F5"/>
    <w:rsid w:val="007461A3"/>
    <w:rsid w:val="00747951"/>
    <w:rsid w:val="00747ACD"/>
    <w:rsid w:val="00750E70"/>
    <w:rsid w:val="00752EEB"/>
    <w:rsid w:val="007533BA"/>
    <w:rsid w:val="007549F5"/>
    <w:rsid w:val="00756914"/>
    <w:rsid w:val="00760A55"/>
    <w:rsid w:val="007628C8"/>
    <w:rsid w:val="0076384A"/>
    <w:rsid w:val="00765EC8"/>
    <w:rsid w:val="00767463"/>
    <w:rsid w:val="00770443"/>
    <w:rsid w:val="00773D6E"/>
    <w:rsid w:val="0077417B"/>
    <w:rsid w:val="00776C21"/>
    <w:rsid w:val="007818FE"/>
    <w:rsid w:val="00782487"/>
    <w:rsid w:val="00782940"/>
    <w:rsid w:val="0078316F"/>
    <w:rsid w:val="007839A4"/>
    <w:rsid w:val="00783C34"/>
    <w:rsid w:val="00784275"/>
    <w:rsid w:val="00785671"/>
    <w:rsid w:val="00785E20"/>
    <w:rsid w:val="00785EE5"/>
    <w:rsid w:val="00786E2B"/>
    <w:rsid w:val="00787706"/>
    <w:rsid w:val="00790E54"/>
    <w:rsid w:val="00793786"/>
    <w:rsid w:val="007950CD"/>
    <w:rsid w:val="007955CC"/>
    <w:rsid w:val="00795E7D"/>
    <w:rsid w:val="007964AE"/>
    <w:rsid w:val="007A187D"/>
    <w:rsid w:val="007A4E5B"/>
    <w:rsid w:val="007A4FB8"/>
    <w:rsid w:val="007A51DB"/>
    <w:rsid w:val="007A7C0E"/>
    <w:rsid w:val="007B044A"/>
    <w:rsid w:val="007B1583"/>
    <w:rsid w:val="007B3BD8"/>
    <w:rsid w:val="007B78E5"/>
    <w:rsid w:val="007B7B98"/>
    <w:rsid w:val="007B7C7A"/>
    <w:rsid w:val="007C3F3C"/>
    <w:rsid w:val="007D0653"/>
    <w:rsid w:val="007D07C7"/>
    <w:rsid w:val="007D0963"/>
    <w:rsid w:val="007D28B9"/>
    <w:rsid w:val="007D3516"/>
    <w:rsid w:val="007D664F"/>
    <w:rsid w:val="007E46AE"/>
    <w:rsid w:val="007E512E"/>
    <w:rsid w:val="007F0544"/>
    <w:rsid w:val="007F07E4"/>
    <w:rsid w:val="007F16A8"/>
    <w:rsid w:val="007F34C3"/>
    <w:rsid w:val="007F5392"/>
    <w:rsid w:val="007F671C"/>
    <w:rsid w:val="007F7144"/>
    <w:rsid w:val="007F7520"/>
    <w:rsid w:val="007F7BE3"/>
    <w:rsid w:val="00800001"/>
    <w:rsid w:val="0080156B"/>
    <w:rsid w:val="00802CDB"/>
    <w:rsid w:val="0080416D"/>
    <w:rsid w:val="00813188"/>
    <w:rsid w:val="008217E9"/>
    <w:rsid w:val="00821CD7"/>
    <w:rsid w:val="008230A9"/>
    <w:rsid w:val="00825134"/>
    <w:rsid w:val="008254FD"/>
    <w:rsid w:val="00825CE5"/>
    <w:rsid w:val="008264D9"/>
    <w:rsid w:val="00826F6E"/>
    <w:rsid w:val="00827593"/>
    <w:rsid w:val="00831032"/>
    <w:rsid w:val="00833CCC"/>
    <w:rsid w:val="00836038"/>
    <w:rsid w:val="0083608E"/>
    <w:rsid w:val="00836238"/>
    <w:rsid w:val="0083692E"/>
    <w:rsid w:val="00837912"/>
    <w:rsid w:val="00846897"/>
    <w:rsid w:val="0084725A"/>
    <w:rsid w:val="00856589"/>
    <w:rsid w:val="00856FAA"/>
    <w:rsid w:val="0086069B"/>
    <w:rsid w:val="0086437E"/>
    <w:rsid w:val="00864EBA"/>
    <w:rsid w:val="0086603F"/>
    <w:rsid w:val="0086748F"/>
    <w:rsid w:val="00871BDA"/>
    <w:rsid w:val="00877970"/>
    <w:rsid w:val="00877B3D"/>
    <w:rsid w:val="00880DEE"/>
    <w:rsid w:val="008817F6"/>
    <w:rsid w:val="0088353B"/>
    <w:rsid w:val="00883A2D"/>
    <w:rsid w:val="00885602"/>
    <w:rsid w:val="0088694C"/>
    <w:rsid w:val="008869EF"/>
    <w:rsid w:val="00891A91"/>
    <w:rsid w:val="008924B9"/>
    <w:rsid w:val="00893E3A"/>
    <w:rsid w:val="0089466D"/>
    <w:rsid w:val="00894F32"/>
    <w:rsid w:val="0089514E"/>
    <w:rsid w:val="00895893"/>
    <w:rsid w:val="00895CE4"/>
    <w:rsid w:val="008978A0"/>
    <w:rsid w:val="00897AB3"/>
    <w:rsid w:val="008A1468"/>
    <w:rsid w:val="008A1BA3"/>
    <w:rsid w:val="008A2634"/>
    <w:rsid w:val="008A4E1A"/>
    <w:rsid w:val="008A4F49"/>
    <w:rsid w:val="008A6B2C"/>
    <w:rsid w:val="008A7D93"/>
    <w:rsid w:val="008A7EC1"/>
    <w:rsid w:val="008B07C1"/>
    <w:rsid w:val="008B4C90"/>
    <w:rsid w:val="008C0790"/>
    <w:rsid w:val="008C2594"/>
    <w:rsid w:val="008C6440"/>
    <w:rsid w:val="008D0336"/>
    <w:rsid w:val="008D3A6A"/>
    <w:rsid w:val="008D4FBA"/>
    <w:rsid w:val="008E0ABC"/>
    <w:rsid w:val="008E0CC4"/>
    <w:rsid w:val="008E2615"/>
    <w:rsid w:val="008E27D8"/>
    <w:rsid w:val="008E3A9F"/>
    <w:rsid w:val="008E43DC"/>
    <w:rsid w:val="008E5D52"/>
    <w:rsid w:val="008F0BAF"/>
    <w:rsid w:val="008F1178"/>
    <w:rsid w:val="008F1434"/>
    <w:rsid w:val="008F368B"/>
    <w:rsid w:val="008F7562"/>
    <w:rsid w:val="00902524"/>
    <w:rsid w:val="0090376D"/>
    <w:rsid w:val="009041DA"/>
    <w:rsid w:val="00904EA4"/>
    <w:rsid w:val="00907821"/>
    <w:rsid w:val="00911744"/>
    <w:rsid w:val="009145DE"/>
    <w:rsid w:val="00915C6B"/>
    <w:rsid w:val="00916814"/>
    <w:rsid w:val="009169E4"/>
    <w:rsid w:val="0092173E"/>
    <w:rsid w:val="009226A6"/>
    <w:rsid w:val="00923E39"/>
    <w:rsid w:val="00924073"/>
    <w:rsid w:val="00924F03"/>
    <w:rsid w:val="00925F2B"/>
    <w:rsid w:val="00926E0A"/>
    <w:rsid w:val="009276B5"/>
    <w:rsid w:val="0093020E"/>
    <w:rsid w:val="00930298"/>
    <w:rsid w:val="0093069B"/>
    <w:rsid w:val="0093120B"/>
    <w:rsid w:val="00933A48"/>
    <w:rsid w:val="00936D5A"/>
    <w:rsid w:val="00937162"/>
    <w:rsid w:val="00937AEC"/>
    <w:rsid w:val="00937C75"/>
    <w:rsid w:val="00941EB5"/>
    <w:rsid w:val="0094258B"/>
    <w:rsid w:val="009465B1"/>
    <w:rsid w:val="009525D4"/>
    <w:rsid w:val="00954A89"/>
    <w:rsid w:val="00954C26"/>
    <w:rsid w:val="00956829"/>
    <w:rsid w:val="00957584"/>
    <w:rsid w:val="00962446"/>
    <w:rsid w:val="00962DC2"/>
    <w:rsid w:val="00966A54"/>
    <w:rsid w:val="00966CD8"/>
    <w:rsid w:val="00967FA1"/>
    <w:rsid w:val="009705F4"/>
    <w:rsid w:val="009721FF"/>
    <w:rsid w:val="00974089"/>
    <w:rsid w:val="00975652"/>
    <w:rsid w:val="009764D6"/>
    <w:rsid w:val="00977526"/>
    <w:rsid w:val="009777AB"/>
    <w:rsid w:val="00980413"/>
    <w:rsid w:val="009808E9"/>
    <w:rsid w:val="00980E0F"/>
    <w:rsid w:val="00985AD8"/>
    <w:rsid w:val="0098625F"/>
    <w:rsid w:val="009867E0"/>
    <w:rsid w:val="00986A1D"/>
    <w:rsid w:val="0099091D"/>
    <w:rsid w:val="00990D5F"/>
    <w:rsid w:val="00991E9C"/>
    <w:rsid w:val="009924E8"/>
    <w:rsid w:val="0099610D"/>
    <w:rsid w:val="009A008F"/>
    <w:rsid w:val="009A0F2D"/>
    <w:rsid w:val="009A2C3C"/>
    <w:rsid w:val="009A5394"/>
    <w:rsid w:val="009A68B6"/>
    <w:rsid w:val="009A759E"/>
    <w:rsid w:val="009C35DC"/>
    <w:rsid w:val="009C522C"/>
    <w:rsid w:val="009C5550"/>
    <w:rsid w:val="009C65BF"/>
    <w:rsid w:val="009D0037"/>
    <w:rsid w:val="009D268F"/>
    <w:rsid w:val="009D37F1"/>
    <w:rsid w:val="009D43BF"/>
    <w:rsid w:val="009D7E21"/>
    <w:rsid w:val="009E09EC"/>
    <w:rsid w:val="009E3CAA"/>
    <w:rsid w:val="009E4A6B"/>
    <w:rsid w:val="009E4DD9"/>
    <w:rsid w:val="009F0AA7"/>
    <w:rsid w:val="009F2A4E"/>
    <w:rsid w:val="009F398E"/>
    <w:rsid w:val="009F4893"/>
    <w:rsid w:val="009F6225"/>
    <w:rsid w:val="009F64FB"/>
    <w:rsid w:val="009F7B82"/>
    <w:rsid w:val="00A008E4"/>
    <w:rsid w:val="00A008F6"/>
    <w:rsid w:val="00A011E3"/>
    <w:rsid w:val="00A019D4"/>
    <w:rsid w:val="00A0359A"/>
    <w:rsid w:val="00A03BC0"/>
    <w:rsid w:val="00A03C48"/>
    <w:rsid w:val="00A05E00"/>
    <w:rsid w:val="00A069A2"/>
    <w:rsid w:val="00A10B8A"/>
    <w:rsid w:val="00A11B7F"/>
    <w:rsid w:val="00A122C3"/>
    <w:rsid w:val="00A12926"/>
    <w:rsid w:val="00A13F19"/>
    <w:rsid w:val="00A155CE"/>
    <w:rsid w:val="00A17A0A"/>
    <w:rsid w:val="00A17EB8"/>
    <w:rsid w:val="00A20313"/>
    <w:rsid w:val="00A20B44"/>
    <w:rsid w:val="00A24D08"/>
    <w:rsid w:val="00A258BC"/>
    <w:rsid w:val="00A25C4A"/>
    <w:rsid w:val="00A27A12"/>
    <w:rsid w:val="00A27EE3"/>
    <w:rsid w:val="00A31C36"/>
    <w:rsid w:val="00A323D6"/>
    <w:rsid w:val="00A401C3"/>
    <w:rsid w:val="00A40E70"/>
    <w:rsid w:val="00A422F2"/>
    <w:rsid w:val="00A4312E"/>
    <w:rsid w:val="00A44448"/>
    <w:rsid w:val="00A45373"/>
    <w:rsid w:val="00A456CE"/>
    <w:rsid w:val="00A460AA"/>
    <w:rsid w:val="00A470BB"/>
    <w:rsid w:val="00A50A46"/>
    <w:rsid w:val="00A51556"/>
    <w:rsid w:val="00A52509"/>
    <w:rsid w:val="00A5263A"/>
    <w:rsid w:val="00A52E89"/>
    <w:rsid w:val="00A53CF7"/>
    <w:rsid w:val="00A5624C"/>
    <w:rsid w:val="00A56E28"/>
    <w:rsid w:val="00A577EF"/>
    <w:rsid w:val="00A60C8D"/>
    <w:rsid w:val="00A60D48"/>
    <w:rsid w:val="00A6479C"/>
    <w:rsid w:val="00A655FE"/>
    <w:rsid w:val="00A65779"/>
    <w:rsid w:val="00A6721A"/>
    <w:rsid w:val="00A70EB4"/>
    <w:rsid w:val="00A713A5"/>
    <w:rsid w:val="00A7367E"/>
    <w:rsid w:val="00A736AA"/>
    <w:rsid w:val="00A74A2B"/>
    <w:rsid w:val="00A758BE"/>
    <w:rsid w:val="00A76F89"/>
    <w:rsid w:val="00A77D63"/>
    <w:rsid w:val="00A8058D"/>
    <w:rsid w:val="00A81F43"/>
    <w:rsid w:val="00A82095"/>
    <w:rsid w:val="00A82293"/>
    <w:rsid w:val="00A83E02"/>
    <w:rsid w:val="00A84281"/>
    <w:rsid w:val="00A84B99"/>
    <w:rsid w:val="00A84EA2"/>
    <w:rsid w:val="00A855F3"/>
    <w:rsid w:val="00A85BA0"/>
    <w:rsid w:val="00A8602C"/>
    <w:rsid w:val="00A90A0F"/>
    <w:rsid w:val="00A911A5"/>
    <w:rsid w:val="00A941CC"/>
    <w:rsid w:val="00A94297"/>
    <w:rsid w:val="00A943C6"/>
    <w:rsid w:val="00A96028"/>
    <w:rsid w:val="00A9617E"/>
    <w:rsid w:val="00A9693E"/>
    <w:rsid w:val="00A96AAB"/>
    <w:rsid w:val="00AA00C5"/>
    <w:rsid w:val="00AA0281"/>
    <w:rsid w:val="00AA047C"/>
    <w:rsid w:val="00AA245A"/>
    <w:rsid w:val="00AA34B5"/>
    <w:rsid w:val="00AA40B4"/>
    <w:rsid w:val="00AA5C0C"/>
    <w:rsid w:val="00AA74CE"/>
    <w:rsid w:val="00AA75FA"/>
    <w:rsid w:val="00AA7EF4"/>
    <w:rsid w:val="00AB03D2"/>
    <w:rsid w:val="00AB2342"/>
    <w:rsid w:val="00AB3183"/>
    <w:rsid w:val="00AB4662"/>
    <w:rsid w:val="00AB4A86"/>
    <w:rsid w:val="00AB740B"/>
    <w:rsid w:val="00AC056C"/>
    <w:rsid w:val="00AC0CCC"/>
    <w:rsid w:val="00AC227B"/>
    <w:rsid w:val="00AC401D"/>
    <w:rsid w:val="00AC58B7"/>
    <w:rsid w:val="00AC5CB7"/>
    <w:rsid w:val="00AD42D1"/>
    <w:rsid w:val="00AD5707"/>
    <w:rsid w:val="00AD60C0"/>
    <w:rsid w:val="00AD743B"/>
    <w:rsid w:val="00AD7CAA"/>
    <w:rsid w:val="00AE2067"/>
    <w:rsid w:val="00AE272B"/>
    <w:rsid w:val="00AE3B81"/>
    <w:rsid w:val="00AE5909"/>
    <w:rsid w:val="00AE7049"/>
    <w:rsid w:val="00AE7F25"/>
    <w:rsid w:val="00AF01ED"/>
    <w:rsid w:val="00AF1DA0"/>
    <w:rsid w:val="00AF26A1"/>
    <w:rsid w:val="00AF337F"/>
    <w:rsid w:val="00AF3492"/>
    <w:rsid w:val="00AF576E"/>
    <w:rsid w:val="00AF6D23"/>
    <w:rsid w:val="00AF7386"/>
    <w:rsid w:val="00AF7533"/>
    <w:rsid w:val="00B00AD2"/>
    <w:rsid w:val="00B00DC0"/>
    <w:rsid w:val="00B0121C"/>
    <w:rsid w:val="00B01D1D"/>
    <w:rsid w:val="00B04BD9"/>
    <w:rsid w:val="00B054A8"/>
    <w:rsid w:val="00B06DE7"/>
    <w:rsid w:val="00B07368"/>
    <w:rsid w:val="00B110A8"/>
    <w:rsid w:val="00B11E7A"/>
    <w:rsid w:val="00B12C4A"/>
    <w:rsid w:val="00B14001"/>
    <w:rsid w:val="00B1453A"/>
    <w:rsid w:val="00B14C50"/>
    <w:rsid w:val="00B16441"/>
    <w:rsid w:val="00B1665E"/>
    <w:rsid w:val="00B16A0C"/>
    <w:rsid w:val="00B17ECD"/>
    <w:rsid w:val="00B17F21"/>
    <w:rsid w:val="00B20411"/>
    <w:rsid w:val="00B25225"/>
    <w:rsid w:val="00B26849"/>
    <w:rsid w:val="00B27CC9"/>
    <w:rsid w:val="00B27D90"/>
    <w:rsid w:val="00B34172"/>
    <w:rsid w:val="00B341AE"/>
    <w:rsid w:val="00B34905"/>
    <w:rsid w:val="00B356AD"/>
    <w:rsid w:val="00B35CA8"/>
    <w:rsid w:val="00B36728"/>
    <w:rsid w:val="00B367E5"/>
    <w:rsid w:val="00B435EC"/>
    <w:rsid w:val="00B469C6"/>
    <w:rsid w:val="00B4723B"/>
    <w:rsid w:val="00B47EAB"/>
    <w:rsid w:val="00B50E2F"/>
    <w:rsid w:val="00B51489"/>
    <w:rsid w:val="00B53905"/>
    <w:rsid w:val="00B564CD"/>
    <w:rsid w:val="00B56898"/>
    <w:rsid w:val="00B6349B"/>
    <w:rsid w:val="00B674AD"/>
    <w:rsid w:val="00B67A63"/>
    <w:rsid w:val="00B718CC"/>
    <w:rsid w:val="00B71905"/>
    <w:rsid w:val="00B71CC3"/>
    <w:rsid w:val="00B71D3F"/>
    <w:rsid w:val="00B72203"/>
    <w:rsid w:val="00B73796"/>
    <w:rsid w:val="00B75755"/>
    <w:rsid w:val="00B77358"/>
    <w:rsid w:val="00B81563"/>
    <w:rsid w:val="00B815B6"/>
    <w:rsid w:val="00B86827"/>
    <w:rsid w:val="00B917DB"/>
    <w:rsid w:val="00B920EF"/>
    <w:rsid w:val="00B94A89"/>
    <w:rsid w:val="00B95226"/>
    <w:rsid w:val="00B96154"/>
    <w:rsid w:val="00B9616D"/>
    <w:rsid w:val="00BA1483"/>
    <w:rsid w:val="00BA3117"/>
    <w:rsid w:val="00BA6049"/>
    <w:rsid w:val="00BB0003"/>
    <w:rsid w:val="00BB01AC"/>
    <w:rsid w:val="00BB083C"/>
    <w:rsid w:val="00BB6448"/>
    <w:rsid w:val="00BB74DD"/>
    <w:rsid w:val="00BC1466"/>
    <w:rsid w:val="00BC1D51"/>
    <w:rsid w:val="00BC21D1"/>
    <w:rsid w:val="00BC284E"/>
    <w:rsid w:val="00BC4FC4"/>
    <w:rsid w:val="00BC73BD"/>
    <w:rsid w:val="00BC7557"/>
    <w:rsid w:val="00BD0B07"/>
    <w:rsid w:val="00BD3AE2"/>
    <w:rsid w:val="00BD3E5D"/>
    <w:rsid w:val="00BD76A9"/>
    <w:rsid w:val="00BE131E"/>
    <w:rsid w:val="00BE2767"/>
    <w:rsid w:val="00BE3717"/>
    <w:rsid w:val="00BE3FF1"/>
    <w:rsid w:val="00BE65C0"/>
    <w:rsid w:val="00BF2920"/>
    <w:rsid w:val="00C0164A"/>
    <w:rsid w:val="00C02092"/>
    <w:rsid w:val="00C03ABC"/>
    <w:rsid w:val="00C04008"/>
    <w:rsid w:val="00C05914"/>
    <w:rsid w:val="00C10C2E"/>
    <w:rsid w:val="00C1174E"/>
    <w:rsid w:val="00C12ABC"/>
    <w:rsid w:val="00C12FA0"/>
    <w:rsid w:val="00C1470C"/>
    <w:rsid w:val="00C167B8"/>
    <w:rsid w:val="00C208CA"/>
    <w:rsid w:val="00C20909"/>
    <w:rsid w:val="00C227A1"/>
    <w:rsid w:val="00C24D9E"/>
    <w:rsid w:val="00C2519C"/>
    <w:rsid w:val="00C252A5"/>
    <w:rsid w:val="00C26559"/>
    <w:rsid w:val="00C267CB"/>
    <w:rsid w:val="00C27237"/>
    <w:rsid w:val="00C30528"/>
    <w:rsid w:val="00C31E61"/>
    <w:rsid w:val="00C325DA"/>
    <w:rsid w:val="00C32A56"/>
    <w:rsid w:val="00C334DB"/>
    <w:rsid w:val="00C3465C"/>
    <w:rsid w:val="00C373BC"/>
    <w:rsid w:val="00C37A02"/>
    <w:rsid w:val="00C40B00"/>
    <w:rsid w:val="00C517F7"/>
    <w:rsid w:val="00C51B90"/>
    <w:rsid w:val="00C5761D"/>
    <w:rsid w:val="00C57E3F"/>
    <w:rsid w:val="00C64691"/>
    <w:rsid w:val="00C66C58"/>
    <w:rsid w:val="00C66E48"/>
    <w:rsid w:val="00C703C4"/>
    <w:rsid w:val="00C7087D"/>
    <w:rsid w:val="00C71AB1"/>
    <w:rsid w:val="00C74335"/>
    <w:rsid w:val="00C7462C"/>
    <w:rsid w:val="00C74AF0"/>
    <w:rsid w:val="00C80743"/>
    <w:rsid w:val="00C81AD7"/>
    <w:rsid w:val="00C87907"/>
    <w:rsid w:val="00C912F1"/>
    <w:rsid w:val="00C9306C"/>
    <w:rsid w:val="00C938E6"/>
    <w:rsid w:val="00C93C77"/>
    <w:rsid w:val="00C94C0D"/>
    <w:rsid w:val="00C96ACB"/>
    <w:rsid w:val="00CA07BB"/>
    <w:rsid w:val="00CA0DE2"/>
    <w:rsid w:val="00CA25C6"/>
    <w:rsid w:val="00CA298D"/>
    <w:rsid w:val="00CA30BA"/>
    <w:rsid w:val="00CA491D"/>
    <w:rsid w:val="00CA53E9"/>
    <w:rsid w:val="00CB2B8B"/>
    <w:rsid w:val="00CB5693"/>
    <w:rsid w:val="00CC0B40"/>
    <w:rsid w:val="00CC119A"/>
    <w:rsid w:val="00CC195A"/>
    <w:rsid w:val="00CC2539"/>
    <w:rsid w:val="00CC3FFD"/>
    <w:rsid w:val="00CC6B48"/>
    <w:rsid w:val="00CC7DEF"/>
    <w:rsid w:val="00CD1CA4"/>
    <w:rsid w:val="00CD1D90"/>
    <w:rsid w:val="00CD2241"/>
    <w:rsid w:val="00CD26A6"/>
    <w:rsid w:val="00CD4245"/>
    <w:rsid w:val="00CD614B"/>
    <w:rsid w:val="00CE19BF"/>
    <w:rsid w:val="00CE1BA7"/>
    <w:rsid w:val="00CE202D"/>
    <w:rsid w:val="00CE214D"/>
    <w:rsid w:val="00CE3913"/>
    <w:rsid w:val="00CE3993"/>
    <w:rsid w:val="00CE3B0A"/>
    <w:rsid w:val="00CE3D28"/>
    <w:rsid w:val="00CE4E41"/>
    <w:rsid w:val="00CF06AF"/>
    <w:rsid w:val="00CF2056"/>
    <w:rsid w:val="00CF2270"/>
    <w:rsid w:val="00CF3919"/>
    <w:rsid w:val="00CF5C94"/>
    <w:rsid w:val="00CF6B82"/>
    <w:rsid w:val="00CF6CE6"/>
    <w:rsid w:val="00CF7F08"/>
    <w:rsid w:val="00CF7F35"/>
    <w:rsid w:val="00D014C8"/>
    <w:rsid w:val="00D01572"/>
    <w:rsid w:val="00D027A4"/>
    <w:rsid w:val="00D02A35"/>
    <w:rsid w:val="00D02FAD"/>
    <w:rsid w:val="00D034BB"/>
    <w:rsid w:val="00D03BE8"/>
    <w:rsid w:val="00D058EB"/>
    <w:rsid w:val="00D069A6"/>
    <w:rsid w:val="00D07964"/>
    <w:rsid w:val="00D1179F"/>
    <w:rsid w:val="00D13273"/>
    <w:rsid w:val="00D136C8"/>
    <w:rsid w:val="00D14D4D"/>
    <w:rsid w:val="00D156A8"/>
    <w:rsid w:val="00D15B6D"/>
    <w:rsid w:val="00D16F8E"/>
    <w:rsid w:val="00D171BB"/>
    <w:rsid w:val="00D17723"/>
    <w:rsid w:val="00D178A5"/>
    <w:rsid w:val="00D17E4B"/>
    <w:rsid w:val="00D21D92"/>
    <w:rsid w:val="00D27297"/>
    <w:rsid w:val="00D27D61"/>
    <w:rsid w:val="00D31143"/>
    <w:rsid w:val="00D34E1E"/>
    <w:rsid w:val="00D34F42"/>
    <w:rsid w:val="00D36562"/>
    <w:rsid w:val="00D36ED1"/>
    <w:rsid w:val="00D37544"/>
    <w:rsid w:val="00D37E07"/>
    <w:rsid w:val="00D40924"/>
    <w:rsid w:val="00D40BE4"/>
    <w:rsid w:val="00D42AD7"/>
    <w:rsid w:val="00D4460C"/>
    <w:rsid w:val="00D4750D"/>
    <w:rsid w:val="00D47925"/>
    <w:rsid w:val="00D515C4"/>
    <w:rsid w:val="00D523E4"/>
    <w:rsid w:val="00D52451"/>
    <w:rsid w:val="00D52DFA"/>
    <w:rsid w:val="00D53081"/>
    <w:rsid w:val="00D5368A"/>
    <w:rsid w:val="00D542BE"/>
    <w:rsid w:val="00D55B92"/>
    <w:rsid w:val="00D56051"/>
    <w:rsid w:val="00D56453"/>
    <w:rsid w:val="00D578CA"/>
    <w:rsid w:val="00D601E9"/>
    <w:rsid w:val="00D6042A"/>
    <w:rsid w:val="00D60C45"/>
    <w:rsid w:val="00D661E9"/>
    <w:rsid w:val="00D6744F"/>
    <w:rsid w:val="00D7066D"/>
    <w:rsid w:val="00D70812"/>
    <w:rsid w:val="00D71310"/>
    <w:rsid w:val="00D72928"/>
    <w:rsid w:val="00D77436"/>
    <w:rsid w:val="00D80153"/>
    <w:rsid w:val="00D81381"/>
    <w:rsid w:val="00D81383"/>
    <w:rsid w:val="00D91465"/>
    <w:rsid w:val="00D92610"/>
    <w:rsid w:val="00D94EA5"/>
    <w:rsid w:val="00D95581"/>
    <w:rsid w:val="00D95621"/>
    <w:rsid w:val="00D97084"/>
    <w:rsid w:val="00D97E67"/>
    <w:rsid w:val="00DA111F"/>
    <w:rsid w:val="00DA2B62"/>
    <w:rsid w:val="00DA3A90"/>
    <w:rsid w:val="00DA3AC1"/>
    <w:rsid w:val="00DA425D"/>
    <w:rsid w:val="00DA581B"/>
    <w:rsid w:val="00DA7312"/>
    <w:rsid w:val="00DA7D57"/>
    <w:rsid w:val="00DB6768"/>
    <w:rsid w:val="00DC0635"/>
    <w:rsid w:val="00DC0893"/>
    <w:rsid w:val="00DC10DF"/>
    <w:rsid w:val="00DC61F8"/>
    <w:rsid w:val="00DC6342"/>
    <w:rsid w:val="00DD1809"/>
    <w:rsid w:val="00DD6A99"/>
    <w:rsid w:val="00DE0864"/>
    <w:rsid w:val="00DE280F"/>
    <w:rsid w:val="00DE47F0"/>
    <w:rsid w:val="00DE74CE"/>
    <w:rsid w:val="00DE7990"/>
    <w:rsid w:val="00DF5521"/>
    <w:rsid w:val="00E01ACF"/>
    <w:rsid w:val="00E021F4"/>
    <w:rsid w:val="00E0253B"/>
    <w:rsid w:val="00E02D26"/>
    <w:rsid w:val="00E05D1D"/>
    <w:rsid w:val="00E06664"/>
    <w:rsid w:val="00E11503"/>
    <w:rsid w:val="00E12453"/>
    <w:rsid w:val="00E12B88"/>
    <w:rsid w:val="00E156CC"/>
    <w:rsid w:val="00E15DE0"/>
    <w:rsid w:val="00E161DD"/>
    <w:rsid w:val="00E16B49"/>
    <w:rsid w:val="00E17538"/>
    <w:rsid w:val="00E17C5F"/>
    <w:rsid w:val="00E227FA"/>
    <w:rsid w:val="00E23B6E"/>
    <w:rsid w:val="00E248DC"/>
    <w:rsid w:val="00E27FBC"/>
    <w:rsid w:val="00E30259"/>
    <w:rsid w:val="00E32624"/>
    <w:rsid w:val="00E34157"/>
    <w:rsid w:val="00E3623A"/>
    <w:rsid w:val="00E40745"/>
    <w:rsid w:val="00E45B7E"/>
    <w:rsid w:val="00E464FF"/>
    <w:rsid w:val="00E47B48"/>
    <w:rsid w:val="00E513C1"/>
    <w:rsid w:val="00E51E9D"/>
    <w:rsid w:val="00E54383"/>
    <w:rsid w:val="00E55E4C"/>
    <w:rsid w:val="00E60165"/>
    <w:rsid w:val="00E61E94"/>
    <w:rsid w:val="00E62CBF"/>
    <w:rsid w:val="00E63882"/>
    <w:rsid w:val="00E63F72"/>
    <w:rsid w:val="00E64E30"/>
    <w:rsid w:val="00E718E5"/>
    <w:rsid w:val="00E73194"/>
    <w:rsid w:val="00E7653A"/>
    <w:rsid w:val="00E77233"/>
    <w:rsid w:val="00E84A54"/>
    <w:rsid w:val="00E86084"/>
    <w:rsid w:val="00E90861"/>
    <w:rsid w:val="00E91AF6"/>
    <w:rsid w:val="00E92A57"/>
    <w:rsid w:val="00E92CBD"/>
    <w:rsid w:val="00E93A1E"/>
    <w:rsid w:val="00E94203"/>
    <w:rsid w:val="00E94292"/>
    <w:rsid w:val="00E95DC3"/>
    <w:rsid w:val="00E96C41"/>
    <w:rsid w:val="00EA0742"/>
    <w:rsid w:val="00EA08B2"/>
    <w:rsid w:val="00EA69B5"/>
    <w:rsid w:val="00EB050B"/>
    <w:rsid w:val="00EB168F"/>
    <w:rsid w:val="00EB225F"/>
    <w:rsid w:val="00EB2AAE"/>
    <w:rsid w:val="00EB675D"/>
    <w:rsid w:val="00EC0C79"/>
    <w:rsid w:val="00EC213D"/>
    <w:rsid w:val="00EC4368"/>
    <w:rsid w:val="00EC5265"/>
    <w:rsid w:val="00EC6148"/>
    <w:rsid w:val="00EC7AB9"/>
    <w:rsid w:val="00ED01C4"/>
    <w:rsid w:val="00ED17CA"/>
    <w:rsid w:val="00ED20CA"/>
    <w:rsid w:val="00ED2321"/>
    <w:rsid w:val="00ED3F99"/>
    <w:rsid w:val="00ED408F"/>
    <w:rsid w:val="00ED422F"/>
    <w:rsid w:val="00ED4DFA"/>
    <w:rsid w:val="00ED7C51"/>
    <w:rsid w:val="00ED7CF0"/>
    <w:rsid w:val="00EE005C"/>
    <w:rsid w:val="00EE518D"/>
    <w:rsid w:val="00EF0243"/>
    <w:rsid w:val="00EF10B5"/>
    <w:rsid w:val="00EF5134"/>
    <w:rsid w:val="00EF6A34"/>
    <w:rsid w:val="00F00A40"/>
    <w:rsid w:val="00F02D81"/>
    <w:rsid w:val="00F032D0"/>
    <w:rsid w:val="00F03975"/>
    <w:rsid w:val="00F108CA"/>
    <w:rsid w:val="00F11961"/>
    <w:rsid w:val="00F12067"/>
    <w:rsid w:val="00F14149"/>
    <w:rsid w:val="00F14150"/>
    <w:rsid w:val="00F14EB3"/>
    <w:rsid w:val="00F22219"/>
    <w:rsid w:val="00F22896"/>
    <w:rsid w:val="00F27369"/>
    <w:rsid w:val="00F27FB2"/>
    <w:rsid w:val="00F34C29"/>
    <w:rsid w:val="00F35665"/>
    <w:rsid w:val="00F35B77"/>
    <w:rsid w:val="00F42311"/>
    <w:rsid w:val="00F44644"/>
    <w:rsid w:val="00F446C4"/>
    <w:rsid w:val="00F45BC7"/>
    <w:rsid w:val="00F47EB9"/>
    <w:rsid w:val="00F5066F"/>
    <w:rsid w:val="00F537E3"/>
    <w:rsid w:val="00F556FB"/>
    <w:rsid w:val="00F55BE4"/>
    <w:rsid w:val="00F61547"/>
    <w:rsid w:val="00F63002"/>
    <w:rsid w:val="00F64AD8"/>
    <w:rsid w:val="00F64BBC"/>
    <w:rsid w:val="00F65ACA"/>
    <w:rsid w:val="00F65EA8"/>
    <w:rsid w:val="00F662BA"/>
    <w:rsid w:val="00F704BD"/>
    <w:rsid w:val="00F7215E"/>
    <w:rsid w:val="00F72CCF"/>
    <w:rsid w:val="00F73054"/>
    <w:rsid w:val="00F73B38"/>
    <w:rsid w:val="00F740E2"/>
    <w:rsid w:val="00F752ED"/>
    <w:rsid w:val="00F835C7"/>
    <w:rsid w:val="00F83C8A"/>
    <w:rsid w:val="00F867A1"/>
    <w:rsid w:val="00F947B8"/>
    <w:rsid w:val="00FA55DC"/>
    <w:rsid w:val="00FA5B1F"/>
    <w:rsid w:val="00FB438F"/>
    <w:rsid w:val="00FB51EA"/>
    <w:rsid w:val="00FB65BB"/>
    <w:rsid w:val="00FB73DD"/>
    <w:rsid w:val="00FC0CA2"/>
    <w:rsid w:val="00FC112B"/>
    <w:rsid w:val="00FC1D87"/>
    <w:rsid w:val="00FC316A"/>
    <w:rsid w:val="00FC4ACB"/>
    <w:rsid w:val="00FD0B4A"/>
    <w:rsid w:val="00FD40A6"/>
    <w:rsid w:val="00FD4872"/>
    <w:rsid w:val="00FD4F90"/>
    <w:rsid w:val="00FD5E38"/>
    <w:rsid w:val="00FD7633"/>
    <w:rsid w:val="00FE3137"/>
    <w:rsid w:val="00FE5B3C"/>
    <w:rsid w:val="00FE76B5"/>
    <w:rsid w:val="00FF0DB5"/>
    <w:rsid w:val="00FF548E"/>
    <w:rsid w:val="00FF5E0E"/>
    <w:rsid w:val="00FF6417"/>
    <w:rsid w:val="00FF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17D338B-612E-49A6-BE8D-AF16A88D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7B8"/>
    <w:pPr>
      <w:widowControl w:val="0"/>
      <w:overflowPunct w:val="0"/>
      <w:autoSpaceDE w:val="0"/>
      <w:autoSpaceDN w:val="0"/>
      <w:adjustRightInd w:val="0"/>
    </w:pPr>
    <w:rPr>
      <w:kern w:val="28"/>
    </w:rPr>
  </w:style>
  <w:style w:type="paragraph" w:styleId="1">
    <w:name w:val="heading 1"/>
    <w:basedOn w:val="a"/>
    <w:next w:val="a"/>
    <w:qFormat/>
    <w:rsid w:val="006223D8"/>
    <w:pPr>
      <w:keepNext/>
      <w:widowControl/>
      <w:overflowPunct/>
      <w:autoSpaceDE/>
      <w:autoSpaceDN/>
      <w:adjustRightInd/>
      <w:outlineLvl w:val="0"/>
    </w:pPr>
    <w:rPr>
      <w:b/>
      <w:bCs/>
      <w:kern w:val="0"/>
      <w:sz w:val="24"/>
      <w:szCs w:val="24"/>
    </w:rPr>
  </w:style>
  <w:style w:type="paragraph" w:styleId="3">
    <w:name w:val="heading 3"/>
    <w:basedOn w:val="a"/>
    <w:next w:val="a"/>
    <w:qFormat/>
    <w:rsid w:val="006223D8"/>
    <w:pPr>
      <w:keepNext/>
      <w:widowControl/>
      <w:overflowPunct/>
      <w:autoSpaceDE/>
      <w:autoSpaceDN/>
      <w:adjustRightInd/>
      <w:jc w:val="center"/>
      <w:outlineLvl w:val="2"/>
    </w:pPr>
    <w:rPr>
      <w:b/>
      <w:kern w:val="0"/>
      <w:sz w:val="24"/>
    </w:rPr>
  </w:style>
  <w:style w:type="paragraph" w:styleId="8">
    <w:name w:val="heading 8"/>
    <w:basedOn w:val="a"/>
    <w:next w:val="a"/>
    <w:link w:val="8Char"/>
    <w:semiHidden/>
    <w:unhideWhenUsed/>
    <w:qFormat/>
    <w:rsid w:val="00695F6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479C"/>
    <w:rPr>
      <w:rFonts w:ascii="Tahoma" w:hAnsi="Tahoma" w:cs="Tahoma"/>
      <w:sz w:val="16"/>
      <w:szCs w:val="16"/>
    </w:rPr>
  </w:style>
  <w:style w:type="paragraph" w:styleId="a4">
    <w:name w:val="footer"/>
    <w:basedOn w:val="a"/>
    <w:rsid w:val="00E34157"/>
    <w:pPr>
      <w:tabs>
        <w:tab w:val="center" w:pos="4153"/>
        <w:tab w:val="right" w:pos="8306"/>
      </w:tabs>
    </w:pPr>
  </w:style>
  <w:style w:type="character" w:styleId="a5">
    <w:name w:val="page number"/>
    <w:basedOn w:val="a0"/>
    <w:rsid w:val="00E34157"/>
  </w:style>
  <w:style w:type="paragraph" w:styleId="a6">
    <w:name w:val="header"/>
    <w:basedOn w:val="a"/>
    <w:rsid w:val="00E34157"/>
    <w:pPr>
      <w:tabs>
        <w:tab w:val="center" w:pos="4153"/>
        <w:tab w:val="right" w:pos="8306"/>
      </w:tabs>
    </w:pPr>
  </w:style>
  <w:style w:type="table" w:styleId="a7">
    <w:name w:val="Table Grid"/>
    <w:basedOn w:val="a1"/>
    <w:uiPriority w:val="59"/>
    <w:rsid w:val="00A8428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Char"/>
    <w:rsid w:val="006223D8"/>
    <w:pPr>
      <w:widowControl/>
      <w:overflowPunct/>
      <w:autoSpaceDE/>
      <w:autoSpaceDN/>
      <w:adjustRightInd/>
      <w:ind w:firstLine="284"/>
      <w:jc w:val="both"/>
    </w:pPr>
    <w:rPr>
      <w:rFonts w:ascii="Arial Narrow" w:hAnsi="Arial Narrow"/>
      <w:kern w:val="0"/>
      <w:sz w:val="24"/>
    </w:rPr>
  </w:style>
  <w:style w:type="character" w:styleId="-">
    <w:name w:val="Hyperlink"/>
    <w:basedOn w:val="a0"/>
    <w:uiPriority w:val="99"/>
    <w:rsid w:val="00C12FA0"/>
    <w:rPr>
      <w:color w:val="0000FF"/>
      <w:u w:val="single"/>
    </w:rPr>
  </w:style>
  <w:style w:type="paragraph" w:customStyle="1" w:styleId="Char">
    <w:name w:val="Char"/>
    <w:basedOn w:val="a"/>
    <w:rsid w:val="006B45A6"/>
    <w:pPr>
      <w:widowControl/>
      <w:overflowPunct/>
      <w:autoSpaceDE/>
      <w:autoSpaceDN/>
      <w:adjustRightInd/>
    </w:pPr>
    <w:rPr>
      <w:kern w:val="0"/>
      <w:sz w:val="24"/>
      <w:szCs w:val="24"/>
      <w:lang w:val="pl-PL" w:eastAsia="pl-PL"/>
    </w:rPr>
  </w:style>
  <w:style w:type="character" w:customStyle="1" w:styleId="8Char">
    <w:name w:val="Επικεφαλίδα 8 Char"/>
    <w:basedOn w:val="a0"/>
    <w:link w:val="8"/>
    <w:semiHidden/>
    <w:rsid w:val="00695F63"/>
    <w:rPr>
      <w:rFonts w:ascii="Calibri" w:eastAsia="Times New Roman" w:hAnsi="Calibri" w:cs="Times New Roman"/>
      <w:i/>
      <w:iCs/>
      <w:kern w:val="28"/>
      <w:sz w:val="24"/>
      <w:szCs w:val="24"/>
    </w:rPr>
  </w:style>
  <w:style w:type="paragraph" w:styleId="31">
    <w:name w:val="Body Text 3"/>
    <w:basedOn w:val="a"/>
    <w:link w:val="3Char0"/>
    <w:rsid w:val="00695F63"/>
    <w:pPr>
      <w:spacing w:after="120"/>
    </w:pPr>
    <w:rPr>
      <w:sz w:val="16"/>
      <w:szCs w:val="16"/>
    </w:rPr>
  </w:style>
  <w:style w:type="character" w:customStyle="1" w:styleId="3Char0">
    <w:name w:val="Σώμα κείμενου 3 Char"/>
    <w:basedOn w:val="a0"/>
    <w:link w:val="31"/>
    <w:rsid w:val="00695F63"/>
    <w:rPr>
      <w:kern w:val="28"/>
      <w:sz w:val="16"/>
      <w:szCs w:val="16"/>
    </w:rPr>
  </w:style>
  <w:style w:type="paragraph" w:styleId="a8">
    <w:name w:val="Body Text"/>
    <w:basedOn w:val="a"/>
    <w:link w:val="Char0"/>
    <w:uiPriority w:val="99"/>
    <w:rsid w:val="0031090B"/>
    <w:pPr>
      <w:spacing w:after="120"/>
    </w:pPr>
  </w:style>
  <w:style w:type="character" w:customStyle="1" w:styleId="Char0">
    <w:name w:val="Σώμα κειμένου Char"/>
    <w:basedOn w:val="a0"/>
    <w:link w:val="a8"/>
    <w:uiPriority w:val="99"/>
    <w:rsid w:val="0031090B"/>
    <w:rPr>
      <w:kern w:val="28"/>
    </w:rPr>
  </w:style>
  <w:style w:type="paragraph" w:customStyle="1" w:styleId="310">
    <w:name w:val="Σώμα κείμενου με εσοχή 31"/>
    <w:basedOn w:val="a"/>
    <w:rsid w:val="008A1BA3"/>
    <w:pPr>
      <w:suppressAutoHyphens/>
      <w:autoSpaceDN/>
      <w:adjustRightInd/>
      <w:spacing w:after="120"/>
      <w:ind w:left="283"/>
    </w:pPr>
    <w:rPr>
      <w:kern w:val="1"/>
      <w:sz w:val="16"/>
      <w:szCs w:val="16"/>
      <w:lang w:eastAsia="zh-CN"/>
    </w:rPr>
  </w:style>
  <w:style w:type="paragraph" w:styleId="a9">
    <w:name w:val="List Paragraph"/>
    <w:basedOn w:val="a"/>
    <w:qFormat/>
    <w:rsid w:val="009A5394"/>
    <w:pPr>
      <w:ind w:left="720"/>
      <w:contextualSpacing/>
    </w:pPr>
  </w:style>
  <w:style w:type="paragraph" w:customStyle="1" w:styleId="aa">
    <w:name w:val="Επικεφαλίδα"/>
    <w:basedOn w:val="a"/>
    <w:next w:val="a8"/>
    <w:qFormat/>
    <w:rsid w:val="001256B9"/>
    <w:pPr>
      <w:widowControl/>
      <w:suppressAutoHyphens/>
      <w:autoSpaceDE/>
      <w:autoSpaceDN/>
      <w:adjustRightInd/>
      <w:jc w:val="center"/>
    </w:pPr>
    <w:rPr>
      <w:b/>
      <w:kern w:val="2"/>
      <w:sz w:val="24"/>
      <w:szCs w:val="24"/>
      <w:lang w:eastAsia="zh-CN"/>
    </w:rPr>
  </w:style>
  <w:style w:type="paragraph" w:customStyle="1" w:styleId="21">
    <w:name w:val="Σώμα κείμενου 21"/>
    <w:basedOn w:val="a"/>
    <w:qFormat/>
    <w:rsid w:val="00007BC5"/>
    <w:pPr>
      <w:widowControl/>
      <w:suppressAutoHyphens/>
      <w:autoSpaceDE/>
      <w:autoSpaceDN/>
      <w:adjustRightInd/>
      <w:spacing w:after="120" w:line="480" w:lineRule="auto"/>
    </w:pPr>
    <w:rPr>
      <w:kern w:val="2"/>
      <w:lang w:eastAsia="zh-CN"/>
    </w:rPr>
  </w:style>
  <w:style w:type="character" w:customStyle="1" w:styleId="WW8Num4z2">
    <w:name w:val="WW8Num4z2"/>
    <w:rsid w:val="00E92CBD"/>
  </w:style>
  <w:style w:type="paragraph" w:styleId="ab">
    <w:name w:val="Body Text Indent"/>
    <w:basedOn w:val="a"/>
    <w:link w:val="Char1"/>
    <w:semiHidden/>
    <w:unhideWhenUsed/>
    <w:rsid w:val="00AD743B"/>
    <w:pPr>
      <w:spacing w:after="120"/>
      <w:ind w:left="283"/>
    </w:pPr>
  </w:style>
  <w:style w:type="character" w:customStyle="1" w:styleId="Char1">
    <w:name w:val="Σώμα κείμενου με εσοχή Char"/>
    <w:basedOn w:val="a0"/>
    <w:link w:val="ab"/>
    <w:semiHidden/>
    <w:rsid w:val="00AD743B"/>
    <w:rPr>
      <w:kern w:val="28"/>
    </w:rPr>
  </w:style>
  <w:style w:type="paragraph" w:customStyle="1" w:styleId="Heading">
    <w:name w:val="Heading"/>
    <w:basedOn w:val="a"/>
    <w:next w:val="a8"/>
    <w:qFormat/>
    <w:rsid w:val="00AD743B"/>
    <w:pPr>
      <w:widowControl/>
      <w:autoSpaceDE/>
      <w:autoSpaceDN/>
      <w:adjustRightInd/>
      <w:jc w:val="center"/>
    </w:pPr>
    <w:rPr>
      <w:b/>
      <w:kern w:val="0"/>
      <w:sz w:val="24"/>
      <w:szCs w:val="24"/>
      <w:lang w:eastAsia="zh-CN"/>
    </w:rPr>
  </w:style>
  <w:style w:type="paragraph" w:customStyle="1" w:styleId="11">
    <w:name w:val="Επικεφαλίδα 11"/>
    <w:basedOn w:val="a"/>
    <w:next w:val="a"/>
    <w:link w:val="1Char"/>
    <w:uiPriority w:val="9"/>
    <w:qFormat/>
    <w:rsid w:val="00BC21D1"/>
    <w:pPr>
      <w:keepNext/>
      <w:keepLines/>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kern w:val="2"/>
      <w:sz w:val="28"/>
      <w:szCs w:val="28"/>
      <w:lang w:eastAsia="zh-CN"/>
    </w:rPr>
  </w:style>
  <w:style w:type="paragraph" w:customStyle="1" w:styleId="311">
    <w:name w:val="Επικεφαλίδα 31"/>
    <w:basedOn w:val="a"/>
    <w:next w:val="a"/>
    <w:link w:val="3Char1"/>
    <w:unhideWhenUsed/>
    <w:qFormat/>
    <w:rsid w:val="00BC21D1"/>
    <w:pPr>
      <w:keepNext/>
      <w:keepLines/>
      <w:suppressAutoHyphens/>
      <w:overflowPunct/>
      <w:autoSpaceDE/>
      <w:autoSpaceDN/>
      <w:adjustRightInd/>
      <w:spacing w:before="200"/>
      <w:outlineLvl w:val="2"/>
    </w:pPr>
    <w:rPr>
      <w:rFonts w:asciiTheme="majorHAnsi" w:eastAsiaTheme="majorEastAsia" w:hAnsiTheme="majorHAnsi" w:cstheme="majorBidi"/>
      <w:b/>
      <w:bCs/>
      <w:color w:val="4F81BD" w:themeColor="accent1"/>
      <w:kern w:val="2"/>
      <w:lang w:eastAsia="zh-CN"/>
    </w:rPr>
  </w:style>
  <w:style w:type="character" w:customStyle="1" w:styleId="3Char1">
    <w:name w:val="Επικεφαλίδα 3 Char"/>
    <w:basedOn w:val="a0"/>
    <w:link w:val="311"/>
    <w:qFormat/>
    <w:rsid w:val="00BC21D1"/>
    <w:rPr>
      <w:rFonts w:asciiTheme="majorHAnsi" w:eastAsiaTheme="majorEastAsia" w:hAnsiTheme="majorHAnsi" w:cstheme="majorBidi"/>
      <w:b/>
      <w:bCs/>
      <w:color w:val="4F81BD" w:themeColor="accent1"/>
      <w:kern w:val="2"/>
      <w:lang w:eastAsia="zh-CN"/>
    </w:rPr>
  </w:style>
  <w:style w:type="character" w:customStyle="1" w:styleId="1Char">
    <w:name w:val="Επικεφαλίδα 1 Char"/>
    <w:basedOn w:val="a0"/>
    <w:link w:val="11"/>
    <w:uiPriority w:val="9"/>
    <w:qFormat/>
    <w:rsid w:val="00BC21D1"/>
    <w:rPr>
      <w:rFonts w:asciiTheme="majorHAnsi" w:eastAsiaTheme="majorEastAsia" w:hAnsiTheme="majorHAnsi" w:cstheme="majorBidi"/>
      <w:b/>
      <w:bCs/>
      <w:color w:val="365F91" w:themeColor="accent1" w:themeShade="BF"/>
      <w:kern w:val="2"/>
      <w:sz w:val="28"/>
      <w:szCs w:val="28"/>
      <w:lang w:eastAsia="zh-CN"/>
    </w:rPr>
  </w:style>
  <w:style w:type="paragraph" w:styleId="ac">
    <w:name w:val="Revision"/>
    <w:hidden/>
    <w:uiPriority w:val="99"/>
    <w:semiHidden/>
    <w:rsid w:val="00C7087D"/>
    <w:rPr>
      <w:kern w:val="28"/>
    </w:rPr>
  </w:style>
  <w:style w:type="character" w:customStyle="1" w:styleId="3Char">
    <w:name w:val="Σώμα κείμενου με εσοχή 3 Char"/>
    <w:basedOn w:val="a0"/>
    <w:link w:val="30"/>
    <w:rsid w:val="006A3EB5"/>
    <w:rPr>
      <w:rFonts w:ascii="Arial Narrow" w:hAnsi="Arial Narrow"/>
      <w:sz w:val="24"/>
    </w:rPr>
  </w:style>
  <w:style w:type="character" w:styleId="ad">
    <w:name w:val="annotation reference"/>
    <w:basedOn w:val="a0"/>
    <w:semiHidden/>
    <w:unhideWhenUsed/>
    <w:rsid w:val="003628F1"/>
    <w:rPr>
      <w:sz w:val="16"/>
      <w:szCs w:val="16"/>
    </w:rPr>
  </w:style>
  <w:style w:type="paragraph" w:styleId="ae">
    <w:name w:val="annotation text"/>
    <w:basedOn w:val="a"/>
    <w:link w:val="Char2"/>
    <w:unhideWhenUsed/>
    <w:rsid w:val="003628F1"/>
  </w:style>
  <w:style w:type="character" w:customStyle="1" w:styleId="Char2">
    <w:name w:val="Κείμενο σχολίου Char"/>
    <w:basedOn w:val="a0"/>
    <w:link w:val="ae"/>
    <w:rsid w:val="003628F1"/>
    <w:rPr>
      <w:kern w:val="28"/>
    </w:rPr>
  </w:style>
  <w:style w:type="paragraph" w:styleId="af">
    <w:name w:val="annotation subject"/>
    <w:basedOn w:val="ae"/>
    <w:next w:val="ae"/>
    <w:link w:val="Char3"/>
    <w:semiHidden/>
    <w:unhideWhenUsed/>
    <w:rsid w:val="0018431D"/>
    <w:rPr>
      <w:b/>
      <w:bCs/>
    </w:rPr>
  </w:style>
  <w:style w:type="character" w:customStyle="1" w:styleId="Char3">
    <w:name w:val="Θέμα σχολίου Char"/>
    <w:basedOn w:val="Char2"/>
    <w:link w:val="af"/>
    <w:semiHidden/>
    <w:rsid w:val="0018431D"/>
    <w:rPr>
      <w:b/>
      <w:bCs/>
      <w:kern w:val="28"/>
    </w:rPr>
  </w:style>
  <w:style w:type="paragraph" w:styleId="Web">
    <w:name w:val="Normal (Web)"/>
    <w:basedOn w:val="a"/>
    <w:uiPriority w:val="99"/>
    <w:unhideWhenUsed/>
    <w:rsid w:val="00291AD9"/>
    <w:pPr>
      <w:widowControl/>
      <w:overflowPunct/>
      <w:autoSpaceDE/>
      <w:autoSpaceDN/>
      <w:adjustRightInd/>
      <w:spacing w:before="100" w:beforeAutospacing="1" w:after="100" w:afterAutospacing="1"/>
    </w:pPr>
    <w:rPr>
      <w:kern w:val="0"/>
      <w:sz w:val="24"/>
      <w:szCs w:val="24"/>
    </w:rPr>
  </w:style>
  <w:style w:type="character" w:styleId="af0">
    <w:name w:val="Strong"/>
    <w:basedOn w:val="a0"/>
    <w:uiPriority w:val="22"/>
    <w:qFormat/>
    <w:rsid w:val="00291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03732">
      <w:bodyDiv w:val="1"/>
      <w:marLeft w:val="0"/>
      <w:marRight w:val="0"/>
      <w:marTop w:val="0"/>
      <w:marBottom w:val="0"/>
      <w:divBdr>
        <w:top w:val="none" w:sz="0" w:space="0" w:color="auto"/>
        <w:left w:val="none" w:sz="0" w:space="0" w:color="auto"/>
        <w:bottom w:val="none" w:sz="0" w:space="0" w:color="auto"/>
        <w:right w:val="none" w:sz="0" w:space="0" w:color="auto"/>
      </w:divBdr>
    </w:div>
    <w:div w:id="555511400">
      <w:bodyDiv w:val="1"/>
      <w:marLeft w:val="0"/>
      <w:marRight w:val="0"/>
      <w:marTop w:val="0"/>
      <w:marBottom w:val="0"/>
      <w:divBdr>
        <w:top w:val="none" w:sz="0" w:space="0" w:color="auto"/>
        <w:left w:val="none" w:sz="0" w:space="0" w:color="auto"/>
        <w:bottom w:val="none" w:sz="0" w:space="0" w:color="auto"/>
        <w:right w:val="none" w:sz="0" w:space="0" w:color="auto"/>
      </w:divBdr>
    </w:div>
    <w:div w:id="975530371">
      <w:bodyDiv w:val="1"/>
      <w:marLeft w:val="0"/>
      <w:marRight w:val="0"/>
      <w:marTop w:val="0"/>
      <w:marBottom w:val="0"/>
      <w:divBdr>
        <w:top w:val="none" w:sz="0" w:space="0" w:color="auto"/>
        <w:left w:val="none" w:sz="0" w:space="0" w:color="auto"/>
        <w:bottom w:val="none" w:sz="0" w:space="0" w:color="auto"/>
        <w:right w:val="none" w:sz="0" w:space="0" w:color="auto"/>
      </w:divBdr>
    </w:div>
    <w:div w:id="1295795716">
      <w:bodyDiv w:val="1"/>
      <w:marLeft w:val="0"/>
      <w:marRight w:val="0"/>
      <w:marTop w:val="0"/>
      <w:marBottom w:val="0"/>
      <w:divBdr>
        <w:top w:val="none" w:sz="0" w:space="0" w:color="auto"/>
        <w:left w:val="none" w:sz="0" w:space="0" w:color="auto"/>
        <w:bottom w:val="none" w:sz="0" w:space="0" w:color="auto"/>
        <w:right w:val="none" w:sz="0" w:space="0" w:color="auto"/>
      </w:divBdr>
    </w:div>
    <w:div w:id="1397632710">
      <w:bodyDiv w:val="1"/>
      <w:marLeft w:val="0"/>
      <w:marRight w:val="0"/>
      <w:marTop w:val="0"/>
      <w:marBottom w:val="0"/>
      <w:divBdr>
        <w:top w:val="none" w:sz="0" w:space="0" w:color="auto"/>
        <w:left w:val="none" w:sz="0" w:space="0" w:color="auto"/>
        <w:bottom w:val="none" w:sz="0" w:space="0" w:color="auto"/>
        <w:right w:val="none" w:sz="0" w:space="0" w:color="auto"/>
      </w:divBdr>
    </w:div>
    <w:div w:id="1598367414">
      <w:bodyDiv w:val="1"/>
      <w:marLeft w:val="0"/>
      <w:marRight w:val="0"/>
      <w:marTop w:val="0"/>
      <w:marBottom w:val="0"/>
      <w:divBdr>
        <w:top w:val="none" w:sz="0" w:space="0" w:color="auto"/>
        <w:left w:val="none" w:sz="0" w:space="0" w:color="auto"/>
        <w:bottom w:val="none" w:sz="0" w:space="0" w:color="auto"/>
        <w:right w:val="none" w:sz="0" w:space="0" w:color="auto"/>
      </w:divBdr>
    </w:div>
    <w:div w:id="1852140099">
      <w:bodyDiv w:val="1"/>
      <w:marLeft w:val="0"/>
      <w:marRight w:val="0"/>
      <w:marTop w:val="0"/>
      <w:marBottom w:val="0"/>
      <w:divBdr>
        <w:top w:val="none" w:sz="0" w:space="0" w:color="auto"/>
        <w:left w:val="none" w:sz="0" w:space="0" w:color="auto"/>
        <w:bottom w:val="none" w:sz="0" w:space="0" w:color="auto"/>
        <w:right w:val="none" w:sz="0" w:space="0" w:color="auto"/>
      </w:divBdr>
    </w:div>
    <w:div w:id="1879009801">
      <w:bodyDiv w:val="1"/>
      <w:marLeft w:val="0"/>
      <w:marRight w:val="0"/>
      <w:marTop w:val="0"/>
      <w:marBottom w:val="0"/>
      <w:divBdr>
        <w:top w:val="none" w:sz="0" w:space="0" w:color="auto"/>
        <w:left w:val="none" w:sz="0" w:space="0" w:color="auto"/>
        <w:bottom w:val="none" w:sz="0" w:space="0" w:color="auto"/>
        <w:right w:val="none" w:sz="0" w:space="0" w:color="auto"/>
      </w:divBdr>
      <w:divsChild>
        <w:div w:id="431706473">
          <w:marLeft w:val="0"/>
          <w:marRight w:val="0"/>
          <w:marTop w:val="0"/>
          <w:marBottom w:val="0"/>
          <w:divBdr>
            <w:top w:val="none" w:sz="0" w:space="0" w:color="auto"/>
            <w:left w:val="none" w:sz="0" w:space="0" w:color="auto"/>
            <w:bottom w:val="none" w:sz="0" w:space="0" w:color="auto"/>
            <w:right w:val="none" w:sz="0" w:space="0" w:color="auto"/>
          </w:divBdr>
          <w:divsChild>
            <w:div w:id="1055355038">
              <w:marLeft w:val="0"/>
              <w:marRight w:val="0"/>
              <w:marTop w:val="0"/>
              <w:marBottom w:val="0"/>
              <w:divBdr>
                <w:top w:val="none" w:sz="0" w:space="0" w:color="auto"/>
                <w:left w:val="none" w:sz="0" w:space="0" w:color="auto"/>
                <w:bottom w:val="none" w:sz="0" w:space="0" w:color="auto"/>
                <w:right w:val="none" w:sz="0" w:space="0" w:color="auto"/>
              </w:divBdr>
              <w:divsChild>
                <w:div w:id="4130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7045">
          <w:marLeft w:val="0"/>
          <w:marRight w:val="0"/>
          <w:marTop w:val="0"/>
          <w:marBottom w:val="0"/>
          <w:divBdr>
            <w:top w:val="none" w:sz="0" w:space="0" w:color="auto"/>
            <w:left w:val="none" w:sz="0" w:space="0" w:color="auto"/>
            <w:bottom w:val="none" w:sz="0" w:space="0" w:color="auto"/>
            <w:right w:val="none" w:sz="0" w:space="0" w:color="auto"/>
          </w:divBdr>
          <w:divsChild>
            <w:div w:id="976304731">
              <w:marLeft w:val="0"/>
              <w:marRight w:val="0"/>
              <w:marTop w:val="0"/>
              <w:marBottom w:val="0"/>
              <w:divBdr>
                <w:top w:val="none" w:sz="0" w:space="0" w:color="auto"/>
                <w:left w:val="none" w:sz="0" w:space="0" w:color="auto"/>
                <w:bottom w:val="none" w:sz="0" w:space="0" w:color="auto"/>
                <w:right w:val="none" w:sz="0" w:space="0" w:color="auto"/>
              </w:divBdr>
              <w:divsChild>
                <w:div w:id="2083141080">
                  <w:marLeft w:val="0"/>
                  <w:marRight w:val="0"/>
                  <w:marTop w:val="0"/>
                  <w:marBottom w:val="0"/>
                  <w:divBdr>
                    <w:top w:val="none" w:sz="0" w:space="0" w:color="auto"/>
                    <w:left w:val="none" w:sz="0" w:space="0" w:color="auto"/>
                    <w:bottom w:val="none" w:sz="0" w:space="0" w:color="auto"/>
                    <w:right w:val="none" w:sz="0" w:space="0" w:color="auto"/>
                  </w:divBdr>
                  <w:divsChild>
                    <w:div w:id="537401956">
                      <w:marLeft w:val="0"/>
                      <w:marRight w:val="0"/>
                      <w:marTop w:val="71"/>
                      <w:marBottom w:val="0"/>
                      <w:divBdr>
                        <w:top w:val="none" w:sz="0" w:space="0" w:color="auto"/>
                        <w:left w:val="none" w:sz="0" w:space="0" w:color="auto"/>
                        <w:bottom w:val="none" w:sz="0" w:space="0" w:color="auto"/>
                        <w:right w:val="none" w:sz="0" w:space="0" w:color="auto"/>
                      </w:divBdr>
                      <w:divsChild>
                        <w:div w:id="1452440075">
                          <w:marLeft w:val="0"/>
                          <w:marRight w:val="0"/>
                          <w:marTop w:val="0"/>
                          <w:marBottom w:val="330"/>
                          <w:divBdr>
                            <w:top w:val="none" w:sz="0" w:space="0" w:color="auto"/>
                            <w:left w:val="none" w:sz="0" w:space="0" w:color="auto"/>
                            <w:bottom w:val="none" w:sz="0" w:space="0" w:color="auto"/>
                            <w:right w:val="none" w:sz="0" w:space="0" w:color="auto"/>
                          </w:divBdr>
                          <w:divsChild>
                            <w:div w:id="1941915625">
                              <w:marLeft w:val="0"/>
                              <w:marRight w:val="0"/>
                              <w:marTop w:val="0"/>
                              <w:marBottom w:val="0"/>
                              <w:divBdr>
                                <w:top w:val="none" w:sz="0" w:space="0" w:color="auto"/>
                                <w:left w:val="none" w:sz="0" w:space="0" w:color="auto"/>
                                <w:bottom w:val="none" w:sz="0" w:space="0" w:color="auto"/>
                                <w:right w:val="none" w:sz="0" w:space="0" w:color="auto"/>
                              </w:divBdr>
                              <w:divsChild>
                                <w:div w:id="14815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7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6722-E0D6-4D87-8870-A09A2760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1920</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ve46u053</dc:creator>
  <cp:lastModifiedBy>User</cp:lastModifiedBy>
  <cp:revision>3</cp:revision>
  <cp:lastPrinted>2021-03-24T09:21:00Z</cp:lastPrinted>
  <dcterms:created xsi:type="dcterms:W3CDTF">2021-05-18T10:32:00Z</dcterms:created>
  <dcterms:modified xsi:type="dcterms:W3CDTF">2021-05-18T10:33:00Z</dcterms:modified>
</cp:coreProperties>
</file>